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93B7" w14:textId="77777777" w:rsidR="00BD3C0E" w:rsidRDefault="00BD3C0E" w:rsidP="00BD3C0E">
      <w:pPr>
        <w:autoSpaceDE w:val="0"/>
        <w:autoSpaceDN w:val="0"/>
        <w:adjustRightInd w:val="0"/>
        <w:spacing w:after="0" w:line="240" w:lineRule="auto"/>
        <w:rPr>
          <w:rFonts w:ascii="Arial" w:hAnsi="Arial" w:cs="Arial"/>
          <w:b/>
          <w:sz w:val="32"/>
          <w:szCs w:val="20"/>
        </w:rPr>
      </w:pPr>
      <w:r>
        <w:rPr>
          <w:rFonts w:ascii="Arial" w:hAnsi="Arial" w:cs="Arial"/>
          <w:b/>
          <w:noProof/>
          <w:sz w:val="32"/>
          <w:szCs w:val="20"/>
          <w:lang w:eastAsia="fr-FR"/>
        </w:rPr>
        <w:drawing>
          <wp:anchor distT="0" distB="0" distL="114300" distR="114300" simplePos="0" relativeHeight="251658240" behindDoc="0" locked="0" layoutInCell="1" allowOverlap="1" wp14:anchorId="7A0048F9" wp14:editId="77FC7AAE">
            <wp:simplePos x="0" y="0"/>
            <wp:positionH relativeFrom="column">
              <wp:posOffset>-365174</wp:posOffset>
            </wp:positionH>
            <wp:positionV relativeFrom="paragraph">
              <wp:posOffset>0</wp:posOffset>
            </wp:positionV>
            <wp:extent cx="2799080" cy="1746250"/>
            <wp:effectExtent l="0" t="0" r="1270" b="635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9080" cy="1746250"/>
                    </a:xfrm>
                    <a:prstGeom prst="rect">
                      <a:avLst/>
                    </a:prstGeom>
                    <a:noFill/>
                  </pic:spPr>
                </pic:pic>
              </a:graphicData>
            </a:graphic>
            <wp14:sizeRelH relativeFrom="margin">
              <wp14:pctWidth>0</wp14:pctWidth>
            </wp14:sizeRelH>
            <wp14:sizeRelV relativeFrom="margin">
              <wp14:pctHeight>0</wp14:pctHeight>
            </wp14:sizeRelV>
          </wp:anchor>
        </w:drawing>
      </w:r>
    </w:p>
    <w:p w14:paraId="2B2D99EA" w14:textId="77777777" w:rsidR="00BD3C0E" w:rsidRDefault="00BD3C0E" w:rsidP="005E2813">
      <w:pPr>
        <w:autoSpaceDE w:val="0"/>
        <w:autoSpaceDN w:val="0"/>
        <w:adjustRightInd w:val="0"/>
        <w:spacing w:after="0" w:line="240" w:lineRule="auto"/>
        <w:jc w:val="center"/>
        <w:rPr>
          <w:rFonts w:ascii="Arial" w:hAnsi="Arial" w:cs="Arial"/>
          <w:b/>
          <w:sz w:val="32"/>
          <w:szCs w:val="20"/>
        </w:rPr>
      </w:pPr>
    </w:p>
    <w:p w14:paraId="0F7675F6" w14:textId="1AB934B5" w:rsidR="00067A57" w:rsidRPr="004E4C0F" w:rsidRDefault="00127464" w:rsidP="005E2813">
      <w:pPr>
        <w:autoSpaceDE w:val="0"/>
        <w:autoSpaceDN w:val="0"/>
        <w:adjustRightInd w:val="0"/>
        <w:spacing w:after="0" w:line="240" w:lineRule="auto"/>
        <w:jc w:val="center"/>
        <w:rPr>
          <w:rFonts w:ascii="Marianne" w:hAnsi="Marianne" w:cs="Arial"/>
          <w:b/>
          <w:sz w:val="20"/>
          <w:szCs w:val="20"/>
        </w:rPr>
      </w:pPr>
      <w:r w:rsidRPr="004E4C0F">
        <w:rPr>
          <w:rFonts w:ascii="Marianne" w:hAnsi="Marianne" w:cs="Arial"/>
          <w:b/>
          <w:sz w:val="32"/>
          <w:szCs w:val="20"/>
        </w:rPr>
        <w:t>Guide de remplissage de l’enquête</w:t>
      </w:r>
    </w:p>
    <w:p w14:paraId="4E980A93" w14:textId="77777777" w:rsidR="003E50F3" w:rsidRPr="004E4C0F" w:rsidRDefault="003E50F3" w:rsidP="005E2813">
      <w:pPr>
        <w:autoSpaceDE w:val="0"/>
        <w:autoSpaceDN w:val="0"/>
        <w:adjustRightInd w:val="0"/>
        <w:spacing w:after="0" w:line="240" w:lineRule="auto"/>
        <w:jc w:val="both"/>
        <w:rPr>
          <w:rFonts w:ascii="Marianne" w:hAnsi="Marianne" w:cs="Arial"/>
          <w:sz w:val="20"/>
          <w:szCs w:val="20"/>
        </w:rPr>
      </w:pPr>
    </w:p>
    <w:p w14:paraId="39DA89B0" w14:textId="77777777" w:rsidR="00C73B9B" w:rsidRPr="004E4C0F" w:rsidRDefault="00C73B9B" w:rsidP="007431AC">
      <w:pPr>
        <w:spacing w:after="0" w:line="240" w:lineRule="auto"/>
        <w:jc w:val="both"/>
        <w:rPr>
          <w:rFonts w:ascii="Marianne" w:hAnsi="Marianne" w:cs="Arial"/>
          <w:sz w:val="20"/>
          <w:szCs w:val="20"/>
        </w:rPr>
      </w:pPr>
    </w:p>
    <w:p w14:paraId="0FE0E814" w14:textId="77777777" w:rsidR="00FE50F3" w:rsidRPr="004E4C0F" w:rsidRDefault="00127464" w:rsidP="007431AC">
      <w:pPr>
        <w:spacing w:after="0" w:line="240" w:lineRule="auto"/>
        <w:jc w:val="both"/>
        <w:rPr>
          <w:rFonts w:ascii="Marianne" w:hAnsi="Marianne" w:cs="Arial"/>
          <w:sz w:val="20"/>
          <w:szCs w:val="20"/>
        </w:rPr>
      </w:pPr>
      <w:r w:rsidRPr="004E4C0F">
        <w:rPr>
          <w:rFonts w:ascii="Marianne" w:hAnsi="Marianne" w:cs="Arial"/>
          <w:sz w:val="20"/>
          <w:szCs w:val="20"/>
        </w:rPr>
        <w:t xml:space="preserve">Le présent guide a pour objectif de faciliter le remplissage de l’enquête en précisant les définitions et contenus attendus dans ses différentes rubriques. </w:t>
      </w:r>
    </w:p>
    <w:p w14:paraId="4233F127" w14:textId="77777777" w:rsidR="00C73B9B" w:rsidRPr="004E4C0F" w:rsidRDefault="00C73B9B" w:rsidP="007431AC">
      <w:pPr>
        <w:spacing w:after="0" w:line="240" w:lineRule="auto"/>
        <w:jc w:val="both"/>
        <w:rPr>
          <w:rFonts w:ascii="Marianne" w:hAnsi="Marianne" w:cs="Arial"/>
          <w:sz w:val="20"/>
          <w:szCs w:val="20"/>
        </w:rPr>
      </w:pPr>
    </w:p>
    <w:p w14:paraId="5DB72D3F" w14:textId="77777777" w:rsidR="00C73B9B" w:rsidRPr="004E4C0F" w:rsidRDefault="00C73B9B" w:rsidP="00C73B9B">
      <w:pPr>
        <w:pStyle w:val="Paragraphedeliste"/>
        <w:numPr>
          <w:ilvl w:val="0"/>
          <w:numId w:val="16"/>
        </w:numPr>
        <w:spacing w:after="0" w:line="240" w:lineRule="auto"/>
        <w:jc w:val="both"/>
        <w:rPr>
          <w:rFonts w:ascii="Marianne" w:hAnsi="Marianne" w:cs="Arial"/>
          <w:b/>
          <w:color w:val="0070C0"/>
          <w:sz w:val="28"/>
          <w:szCs w:val="20"/>
          <w:u w:val="single"/>
        </w:rPr>
      </w:pPr>
      <w:r w:rsidRPr="004E4C0F">
        <w:rPr>
          <w:rFonts w:ascii="Marianne" w:hAnsi="Marianne" w:cs="Arial"/>
          <w:b/>
          <w:color w:val="0070C0"/>
          <w:sz w:val="28"/>
          <w:szCs w:val="20"/>
          <w:u w:val="single"/>
        </w:rPr>
        <w:t xml:space="preserve">Les objectifs de l’enquête </w:t>
      </w:r>
    </w:p>
    <w:p w14:paraId="574FC00C" w14:textId="77777777" w:rsidR="00C73B9B" w:rsidRPr="004E4C0F" w:rsidRDefault="00C73B9B" w:rsidP="00C73B9B">
      <w:pPr>
        <w:spacing w:after="0" w:line="240" w:lineRule="auto"/>
        <w:jc w:val="both"/>
        <w:rPr>
          <w:rFonts w:ascii="Marianne" w:hAnsi="Marianne" w:cs="Arial"/>
          <w:sz w:val="20"/>
          <w:szCs w:val="20"/>
        </w:rPr>
      </w:pPr>
    </w:p>
    <w:p w14:paraId="2987775C" w14:textId="77777777" w:rsidR="00E00AEF" w:rsidRPr="004E4C0F" w:rsidRDefault="00A9651E" w:rsidP="00C73B9B">
      <w:pPr>
        <w:spacing w:after="0" w:line="240" w:lineRule="auto"/>
        <w:jc w:val="both"/>
        <w:rPr>
          <w:rFonts w:ascii="Marianne" w:hAnsi="Marianne" w:cs="Arial"/>
          <w:sz w:val="20"/>
          <w:szCs w:val="20"/>
        </w:rPr>
      </w:pPr>
      <w:r w:rsidRPr="004E4C0F">
        <w:rPr>
          <w:rFonts w:ascii="Marianne" w:hAnsi="Marianne" w:cs="Arial"/>
          <w:sz w:val="20"/>
          <w:szCs w:val="20"/>
        </w:rPr>
        <w:t>Cette enquête a pour but de recenser les praticiens mobilisés pour la permanence et la continuité des soins pendant les horaires de permanence de soins, ainsi que l’activité réalisée pendant cette période. Cet état des lieux sera un outil d’appui pour la construction d</w:t>
      </w:r>
      <w:r w:rsidR="006E3290" w:rsidRPr="004E4C0F">
        <w:rPr>
          <w:rFonts w:ascii="Marianne" w:hAnsi="Marianne" w:cs="Arial"/>
          <w:sz w:val="20"/>
          <w:szCs w:val="20"/>
        </w:rPr>
        <w:t>u volet relatif à la permanence des soins d</w:t>
      </w:r>
      <w:r w:rsidRPr="004E4C0F">
        <w:rPr>
          <w:rFonts w:ascii="Marianne" w:hAnsi="Marianne" w:cs="Arial"/>
          <w:sz w:val="20"/>
          <w:szCs w:val="20"/>
        </w:rPr>
        <w:t xml:space="preserve">es schémas régionaux de santé des ARS. </w:t>
      </w:r>
    </w:p>
    <w:p w14:paraId="4CFAC695" w14:textId="77777777" w:rsidR="002E7145" w:rsidRPr="004E4C0F" w:rsidRDefault="006E3290" w:rsidP="00C73B9B">
      <w:pPr>
        <w:spacing w:after="0" w:line="240" w:lineRule="auto"/>
        <w:jc w:val="both"/>
        <w:rPr>
          <w:rFonts w:ascii="Marianne" w:hAnsi="Marianne" w:cs="Arial"/>
          <w:sz w:val="20"/>
          <w:szCs w:val="20"/>
        </w:rPr>
      </w:pPr>
      <w:r w:rsidRPr="004E4C0F">
        <w:rPr>
          <w:rFonts w:ascii="Marianne" w:hAnsi="Marianne" w:cs="Arial"/>
          <w:sz w:val="20"/>
          <w:szCs w:val="20"/>
        </w:rPr>
        <w:t>Elle doit permettre</w:t>
      </w:r>
      <w:r w:rsidR="002E7145" w:rsidRPr="004E4C0F">
        <w:rPr>
          <w:rFonts w:ascii="Marianne" w:hAnsi="Marianne" w:cs="Arial"/>
          <w:sz w:val="20"/>
          <w:szCs w:val="20"/>
        </w:rPr>
        <w:t xml:space="preserve"> une remontée de données actualisées sur la permanence de soins à l’échelle nationale, sans présager </w:t>
      </w:r>
      <w:r w:rsidR="00AE3AE6" w:rsidRPr="004E4C0F">
        <w:rPr>
          <w:rFonts w:ascii="Marianne" w:hAnsi="Marianne" w:cs="Arial"/>
          <w:sz w:val="20"/>
          <w:szCs w:val="20"/>
        </w:rPr>
        <w:t>d’</w:t>
      </w:r>
      <w:r w:rsidR="002E7145" w:rsidRPr="004E4C0F">
        <w:rPr>
          <w:rFonts w:ascii="Marianne" w:hAnsi="Marianne" w:cs="Arial"/>
          <w:sz w:val="20"/>
          <w:szCs w:val="20"/>
        </w:rPr>
        <w:t xml:space="preserve">un impact spécifique sur le financement </w:t>
      </w:r>
      <w:r w:rsidR="00E558B9" w:rsidRPr="004E4C0F">
        <w:rPr>
          <w:rFonts w:ascii="Marianne" w:hAnsi="Marianne" w:cs="Arial"/>
          <w:sz w:val="20"/>
          <w:szCs w:val="20"/>
        </w:rPr>
        <w:t>par le FIR</w:t>
      </w:r>
      <w:r w:rsidRPr="004E4C0F">
        <w:rPr>
          <w:rFonts w:ascii="Marianne" w:hAnsi="Marianne" w:cs="Arial"/>
          <w:sz w:val="20"/>
          <w:szCs w:val="20"/>
        </w:rPr>
        <w:t xml:space="preserve"> prévu pour la permanence des soins</w:t>
      </w:r>
      <w:r w:rsidR="00E558B9" w:rsidRPr="004E4C0F">
        <w:rPr>
          <w:rFonts w:ascii="Marianne" w:hAnsi="Marianne" w:cs="Arial"/>
          <w:sz w:val="20"/>
          <w:szCs w:val="20"/>
        </w:rPr>
        <w:t xml:space="preserve">. </w:t>
      </w:r>
    </w:p>
    <w:p w14:paraId="4BA12AE1" w14:textId="77777777" w:rsidR="00504ACD" w:rsidRPr="004E4C0F" w:rsidRDefault="00504ACD" w:rsidP="00C73B9B">
      <w:pPr>
        <w:spacing w:after="0" w:line="240" w:lineRule="auto"/>
        <w:jc w:val="both"/>
        <w:rPr>
          <w:rFonts w:ascii="Marianne" w:hAnsi="Marianne" w:cs="Arial"/>
          <w:sz w:val="20"/>
          <w:szCs w:val="20"/>
        </w:rPr>
      </w:pPr>
    </w:p>
    <w:p w14:paraId="00F6D109" w14:textId="77777777" w:rsidR="00504ACD" w:rsidRPr="004E4C0F" w:rsidRDefault="00AE3AE6" w:rsidP="00C73B9B">
      <w:pPr>
        <w:spacing w:after="0" w:line="240" w:lineRule="auto"/>
        <w:jc w:val="both"/>
        <w:rPr>
          <w:rFonts w:ascii="Marianne" w:hAnsi="Marianne" w:cs="Arial"/>
          <w:sz w:val="20"/>
          <w:szCs w:val="20"/>
        </w:rPr>
      </w:pPr>
      <w:r w:rsidRPr="004E4C0F">
        <w:rPr>
          <w:rFonts w:ascii="Marianne" w:hAnsi="Marianne" w:cs="Arial"/>
          <w:sz w:val="20"/>
          <w:szCs w:val="20"/>
        </w:rPr>
        <w:t>En cas de nécessité, les établissements pourront se rapprocher des ARS s’ils rencontrent des</w:t>
      </w:r>
      <w:r w:rsidR="00726124" w:rsidRPr="004E4C0F">
        <w:rPr>
          <w:rFonts w:ascii="Marianne" w:hAnsi="Marianne" w:cs="Arial"/>
          <w:sz w:val="20"/>
          <w:szCs w:val="20"/>
        </w:rPr>
        <w:t xml:space="preserve"> difficultés à remplir l’enquête</w:t>
      </w:r>
      <w:r w:rsidRPr="004E4C0F">
        <w:rPr>
          <w:rFonts w:ascii="Marianne" w:hAnsi="Marianne" w:cs="Arial"/>
          <w:sz w:val="20"/>
          <w:szCs w:val="20"/>
        </w:rPr>
        <w:t>. Les ARS</w:t>
      </w:r>
      <w:r w:rsidR="00726124" w:rsidRPr="004E4C0F">
        <w:rPr>
          <w:rFonts w:ascii="Marianne" w:hAnsi="Marianne" w:cs="Arial"/>
          <w:sz w:val="20"/>
          <w:szCs w:val="20"/>
        </w:rPr>
        <w:t xml:space="preserve"> pourront</w:t>
      </w:r>
      <w:r w:rsidRPr="004E4C0F">
        <w:rPr>
          <w:rFonts w:ascii="Marianne" w:hAnsi="Marianne" w:cs="Arial"/>
          <w:sz w:val="20"/>
          <w:szCs w:val="20"/>
        </w:rPr>
        <w:t>, si besoin, se rapprocher des établissements pour préciser, et vérifier certaines données.</w:t>
      </w:r>
      <w:r w:rsidR="00726124" w:rsidRPr="004E4C0F">
        <w:rPr>
          <w:rFonts w:ascii="Marianne" w:hAnsi="Marianne" w:cs="Arial"/>
          <w:sz w:val="20"/>
          <w:szCs w:val="20"/>
        </w:rPr>
        <w:t xml:space="preserve"> </w:t>
      </w:r>
    </w:p>
    <w:p w14:paraId="17BDEAD6" w14:textId="77777777" w:rsidR="00E00AEF" w:rsidRPr="004E4C0F" w:rsidRDefault="00E00AEF" w:rsidP="00C73B9B">
      <w:pPr>
        <w:spacing w:after="0" w:line="240" w:lineRule="auto"/>
        <w:jc w:val="both"/>
        <w:rPr>
          <w:rFonts w:ascii="Marianne" w:hAnsi="Marianne" w:cs="Arial"/>
          <w:sz w:val="20"/>
          <w:szCs w:val="20"/>
        </w:rPr>
      </w:pPr>
    </w:p>
    <w:p w14:paraId="6BE6DFCB" w14:textId="4A2D4298" w:rsidR="00A9651E" w:rsidRPr="004E4C0F" w:rsidRDefault="00A9651E" w:rsidP="00C73B9B">
      <w:pPr>
        <w:spacing w:after="0" w:line="240" w:lineRule="auto"/>
        <w:jc w:val="both"/>
        <w:rPr>
          <w:rFonts w:ascii="Marianne" w:hAnsi="Marianne" w:cs="Arial"/>
          <w:sz w:val="20"/>
          <w:szCs w:val="20"/>
        </w:rPr>
      </w:pPr>
      <w:r w:rsidRPr="004E4C0F">
        <w:rPr>
          <w:rFonts w:ascii="Marianne" w:hAnsi="Marianne" w:cs="Arial"/>
          <w:b/>
          <w:sz w:val="20"/>
          <w:szCs w:val="20"/>
        </w:rPr>
        <w:t xml:space="preserve">Seront dénombrées les lignes de </w:t>
      </w:r>
      <w:r w:rsidR="006E3290" w:rsidRPr="004E4C0F">
        <w:rPr>
          <w:rFonts w:ascii="Marianne" w:hAnsi="Marianne" w:cs="Arial"/>
          <w:b/>
          <w:sz w:val="20"/>
          <w:szCs w:val="20"/>
        </w:rPr>
        <w:t xml:space="preserve">permanence des soins en établissement de santé (PDSES) </w:t>
      </w:r>
      <w:r w:rsidRPr="004E4C0F">
        <w:rPr>
          <w:rFonts w:ascii="Marianne" w:hAnsi="Marianne" w:cs="Arial"/>
          <w:b/>
          <w:sz w:val="20"/>
          <w:szCs w:val="20"/>
        </w:rPr>
        <w:t>assurées par les praticiens de plein exercice.</w:t>
      </w:r>
      <w:r w:rsidRPr="004E4C0F">
        <w:rPr>
          <w:rFonts w:ascii="Marianne" w:hAnsi="Marianne" w:cs="Arial"/>
          <w:sz w:val="20"/>
          <w:szCs w:val="20"/>
        </w:rPr>
        <w:t xml:space="preserve"> Toutefois, la participation des internes, docteurs juniors, praticiens à diplôme étranger</w:t>
      </w:r>
      <w:r w:rsidR="00B27F25" w:rsidRPr="004E4C0F">
        <w:rPr>
          <w:rFonts w:ascii="Marianne" w:hAnsi="Marianne" w:cs="Arial"/>
          <w:sz w:val="20"/>
          <w:szCs w:val="20"/>
        </w:rPr>
        <w:t xml:space="preserve"> aux lignes de PDSES</w:t>
      </w:r>
      <w:r w:rsidRPr="004E4C0F">
        <w:rPr>
          <w:rFonts w:ascii="Marianne" w:hAnsi="Marianne" w:cs="Arial"/>
          <w:sz w:val="20"/>
          <w:szCs w:val="20"/>
        </w:rPr>
        <w:t>, sera recensé</w:t>
      </w:r>
      <w:r w:rsidR="00875D61" w:rsidRPr="004E4C0F">
        <w:rPr>
          <w:rFonts w:ascii="Marianne" w:hAnsi="Marianne" w:cs="Arial"/>
          <w:sz w:val="20"/>
          <w:szCs w:val="20"/>
        </w:rPr>
        <w:t>e</w:t>
      </w:r>
      <w:r w:rsidRPr="004E4C0F">
        <w:rPr>
          <w:rFonts w:ascii="Marianne" w:hAnsi="Marianne" w:cs="Arial"/>
          <w:sz w:val="20"/>
          <w:szCs w:val="20"/>
        </w:rPr>
        <w:t xml:space="preserve"> pour chacune de ces lignes. </w:t>
      </w:r>
    </w:p>
    <w:p w14:paraId="1324621A" w14:textId="15653E84" w:rsidR="00A9651E" w:rsidRPr="004E4C0F" w:rsidRDefault="00875D61" w:rsidP="00C73B9B">
      <w:pPr>
        <w:spacing w:after="0" w:line="240" w:lineRule="auto"/>
        <w:jc w:val="both"/>
        <w:rPr>
          <w:rFonts w:ascii="Marianne" w:hAnsi="Marianne" w:cs="Arial"/>
          <w:sz w:val="20"/>
          <w:szCs w:val="20"/>
        </w:rPr>
      </w:pPr>
      <w:r w:rsidRPr="004E4C0F">
        <w:rPr>
          <w:rFonts w:ascii="Marianne" w:hAnsi="Marianne" w:cs="Arial"/>
          <w:sz w:val="20"/>
          <w:szCs w:val="20"/>
        </w:rPr>
        <w:t xml:space="preserve">Toutes </w:t>
      </w:r>
      <w:r w:rsidR="00A9651E" w:rsidRPr="004E4C0F">
        <w:rPr>
          <w:rFonts w:ascii="Marianne" w:hAnsi="Marianne" w:cs="Arial"/>
          <w:sz w:val="20"/>
          <w:szCs w:val="20"/>
        </w:rPr>
        <w:t>les lignes de PDSES mises en place,</w:t>
      </w:r>
      <w:r w:rsidRPr="004E4C0F">
        <w:rPr>
          <w:rFonts w:ascii="Marianne" w:hAnsi="Marianne" w:cs="Arial"/>
          <w:sz w:val="20"/>
          <w:szCs w:val="20"/>
        </w:rPr>
        <w:t xml:space="preserve"> sont à </w:t>
      </w:r>
      <w:r w:rsidR="00B27F25" w:rsidRPr="004E4C0F">
        <w:rPr>
          <w:rFonts w:ascii="Marianne" w:hAnsi="Marianne" w:cs="Arial"/>
          <w:sz w:val="20"/>
          <w:szCs w:val="20"/>
        </w:rPr>
        <w:t>comptabiliser</w:t>
      </w:r>
      <w:r w:rsidRPr="004E4C0F">
        <w:rPr>
          <w:rFonts w:ascii="Marianne" w:hAnsi="Marianne" w:cs="Arial"/>
          <w:sz w:val="20"/>
          <w:szCs w:val="20"/>
        </w:rPr>
        <w:t xml:space="preserve">, </w:t>
      </w:r>
      <w:r w:rsidR="00A9651E" w:rsidRPr="004E4C0F">
        <w:rPr>
          <w:rFonts w:ascii="Marianne" w:hAnsi="Marianne" w:cs="Arial"/>
          <w:sz w:val="20"/>
          <w:szCs w:val="20"/>
        </w:rPr>
        <w:t xml:space="preserve">qu’elles bénéficient d’un financement FIR ou non. </w:t>
      </w:r>
    </w:p>
    <w:p w14:paraId="75D4382A" w14:textId="77777777" w:rsidR="00A9651E" w:rsidRPr="004E4C0F" w:rsidRDefault="00A9651E" w:rsidP="00C73B9B">
      <w:pPr>
        <w:spacing w:after="0" w:line="240" w:lineRule="auto"/>
        <w:jc w:val="both"/>
        <w:rPr>
          <w:rFonts w:ascii="Marianne" w:hAnsi="Marianne" w:cs="Arial"/>
          <w:sz w:val="20"/>
          <w:szCs w:val="20"/>
        </w:rPr>
      </w:pPr>
    </w:p>
    <w:p w14:paraId="697B905A" w14:textId="77777777" w:rsidR="00875D61" w:rsidRPr="004E4C0F" w:rsidRDefault="00A9651E" w:rsidP="007431AC">
      <w:pPr>
        <w:spacing w:after="0" w:line="240" w:lineRule="auto"/>
        <w:jc w:val="both"/>
        <w:rPr>
          <w:rFonts w:ascii="Marianne" w:hAnsi="Marianne" w:cs="Arial"/>
          <w:sz w:val="20"/>
          <w:szCs w:val="20"/>
        </w:rPr>
      </w:pPr>
      <w:r w:rsidRPr="004E4C0F">
        <w:rPr>
          <w:rFonts w:ascii="Marianne" w:hAnsi="Marianne" w:cs="Arial"/>
          <w:sz w:val="20"/>
          <w:szCs w:val="20"/>
        </w:rPr>
        <w:t xml:space="preserve">Le périmètre de cette enquête </w:t>
      </w:r>
      <w:r w:rsidRPr="004E4C0F">
        <w:rPr>
          <w:rFonts w:ascii="Marianne" w:hAnsi="Marianne" w:cs="Arial"/>
          <w:b/>
          <w:bCs/>
          <w:sz w:val="20"/>
          <w:szCs w:val="20"/>
        </w:rPr>
        <w:t>se limite aux services MCO</w:t>
      </w:r>
      <w:r w:rsidRPr="004E4C0F">
        <w:rPr>
          <w:rFonts w:ascii="Marianne" w:hAnsi="Marianne" w:cs="Arial"/>
          <w:sz w:val="20"/>
          <w:szCs w:val="20"/>
        </w:rPr>
        <w:t>, hors service d’accueil des urgences (SAU</w:t>
      </w:r>
      <w:r w:rsidR="00F7708E" w:rsidRPr="004E4C0F">
        <w:rPr>
          <w:rFonts w:ascii="Marianne" w:hAnsi="Marianne" w:cs="Arial"/>
          <w:sz w:val="20"/>
          <w:szCs w:val="20"/>
        </w:rPr>
        <w:t xml:space="preserve">) pour les établissements publics et les </w:t>
      </w:r>
      <w:r w:rsidR="00875D61" w:rsidRPr="004E4C0F">
        <w:rPr>
          <w:rFonts w:ascii="Marianne" w:hAnsi="Marianne" w:cs="Arial"/>
          <w:sz w:val="20"/>
          <w:szCs w:val="20"/>
        </w:rPr>
        <w:t>établissements privés non lucratifs (</w:t>
      </w:r>
      <w:r w:rsidR="00F7708E" w:rsidRPr="004E4C0F">
        <w:rPr>
          <w:rFonts w:ascii="Marianne" w:hAnsi="Marianne" w:cs="Arial"/>
          <w:sz w:val="20"/>
          <w:szCs w:val="20"/>
        </w:rPr>
        <w:t>ESPIC</w:t>
      </w:r>
      <w:r w:rsidR="00875D61" w:rsidRPr="004E4C0F">
        <w:rPr>
          <w:rFonts w:ascii="Marianne" w:hAnsi="Marianne" w:cs="Arial"/>
          <w:sz w:val="20"/>
          <w:szCs w:val="20"/>
        </w:rPr>
        <w:t xml:space="preserve">) : </w:t>
      </w:r>
    </w:p>
    <w:p w14:paraId="24303E68" w14:textId="77777777" w:rsidR="00982792" w:rsidRPr="00982792" w:rsidRDefault="00F7708E" w:rsidP="00982792">
      <w:pPr>
        <w:spacing w:after="0" w:line="240" w:lineRule="auto"/>
        <w:jc w:val="both"/>
        <w:rPr>
          <w:rFonts w:ascii="Marianne" w:hAnsi="Marianne" w:cs="Arial"/>
          <w:sz w:val="20"/>
          <w:szCs w:val="20"/>
        </w:rPr>
      </w:pPr>
      <w:r w:rsidRPr="004E4C0F">
        <w:rPr>
          <w:rFonts w:ascii="Marianne" w:hAnsi="Marianne" w:cs="Arial"/>
          <w:sz w:val="20"/>
          <w:szCs w:val="20"/>
        </w:rPr>
        <w:t>En effet</w:t>
      </w:r>
      <w:r w:rsidR="002E7145" w:rsidRPr="004E4C0F">
        <w:rPr>
          <w:rFonts w:ascii="Marianne" w:hAnsi="Marianne" w:cs="Arial"/>
          <w:sz w:val="20"/>
          <w:szCs w:val="20"/>
        </w:rPr>
        <w:t>,</w:t>
      </w:r>
      <w:r w:rsidRPr="004E4C0F">
        <w:rPr>
          <w:rFonts w:ascii="Marianne" w:hAnsi="Marianne" w:cs="Arial"/>
          <w:sz w:val="20"/>
          <w:szCs w:val="20"/>
        </w:rPr>
        <w:t xml:space="preserve"> les SAU de ces établissements bénéficient d’un financement spécifique</w:t>
      </w:r>
      <w:r w:rsidR="00875D61" w:rsidRPr="004E4C0F">
        <w:rPr>
          <w:rFonts w:ascii="Marianne" w:hAnsi="Marianne" w:cs="Arial"/>
          <w:sz w:val="20"/>
          <w:szCs w:val="20"/>
        </w:rPr>
        <w:t xml:space="preserve"> et font déjà l’objet de remontées d’activité </w:t>
      </w:r>
      <w:r w:rsidR="00AE5DD6" w:rsidRPr="004E4C0F">
        <w:rPr>
          <w:rFonts w:ascii="Marianne" w:hAnsi="Marianne" w:cs="Arial"/>
          <w:sz w:val="20"/>
          <w:szCs w:val="20"/>
        </w:rPr>
        <w:t>régulières</w:t>
      </w:r>
      <w:r w:rsidRPr="004E4C0F">
        <w:rPr>
          <w:rFonts w:ascii="Marianne" w:hAnsi="Marianne" w:cs="Arial"/>
          <w:sz w:val="20"/>
          <w:szCs w:val="20"/>
        </w:rPr>
        <w:t xml:space="preserve">. </w:t>
      </w:r>
      <w:r w:rsidR="00982792" w:rsidRPr="00982792">
        <w:rPr>
          <w:rFonts w:ascii="Marianne" w:hAnsi="Marianne" w:cs="Arial"/>
          <w:sz w:val="20"/>
          <w:szCs w:val="20"/>
        </w:rPr>
        <w:t xml:space="preserve">Par conséquent, seule s’activité des services d’urgence des établissements privés à but lucratif est prise en compte. </w:t>
      </w:r>
    </w:p>
    <w:p w14:paraId="7689B932" w14:textId="32B9749A" w:rsidR="00E00AEF" w:rsidRPr="004E4C0F" w:rsidRDefault="00982792" w:rsidP="00982792">
      <w:pPr>
        <w:spacing w:after="0" w:line="240" w:lineRule="auto"/>
        <w:jc w:val="both"/>
        <w:rPr>
          <w:rFonts w:ascii="Marianne" w:hAnsi="Marianne" w:cs="Arial"/>
          <w:sz w:val="20"/>
          <w:szCs w:val="20"/>
        </w:rPr>
      </w:pPr>
      <w:r w:rsidRPr="00982792">
        <w:rPr>
          <w:rFonts w:ascii="Marianne" w:hAnsi="Marianne" w:cs="Arial"/>
          <w:sz w:val="20"/>
          <w:szCs w:val="20"/>
        </w:rPr>
        <w:t>Les établissements/services SSR/SMR et les établissements/services psychiatriques, sont exclus du champ de l’enquête, avec 2 exceptions pour l’activité de psychiatrie réalisée aux horaires de PDSES qui doit être décomptée dans le cadre de cette enquête quand cette activité est réalisée au sein des SAU des établissements MCO privés et publics ou au sein des services MCO</w:t>
      </w:r>
      <w:r w:rsidR="00A51C68" w:rsidRPr="004E4C0F">
        <w:rPr>
          <w:rFonts w:ascii="Marianne" w:hAnsi="Marianne" w:cs="Arial"/>
          <w:sz w:val="20"/>
          <w:szCs w:val="20"/>
        </w:rPr>
        <w:t xml:space="preserve">, </w:t>
      </w:r>
      <w:r w:rsidR="00A51C68" w:rsidRPr="004E4C0F">
        <w:rPr>
          <w:rFonts w:ascii="Marianne" w:hAnsi="Marianne" w:cs="Arial"/>
          <w:sz w:val="20"/>
          <w:szCs w:val="20"/>
        </w:rPr>
        <w:lastRenderedPageBreak/>
        <w:t xml:space="preserve">y compris si cette activité est réalisée par des praticiens d’un établissement partenaire. </w:t>
      </w:r>
      <w:r w:rsidR="004C7E02" w:rsidRPr="004E4C0F">
        <w:rPr>
          <w:rFonts w:ascii="Marianne" w:hAnsi="Marianne" w:cs="Arial"/>
          <w:sz w:val="20"/>
          <w:szCs w:val="20"/>
        </w:rPr>
        <w:t xml:space="preserve">Dès lors, il s’agit pour l’établissement de faire apparaître la ligne de </w:t>
      </w:r>
      <w:r w:rsidR="00B27F25" w:rsidRPr="004E4C0F">
        <w:rPr>
          <w:rFonts w:ascii="Marianne" w:hAnsi="Marianne" w:cs="Arial"/>
          <w:sz w:val="20"/>
          <w:szCs w:val="20"/>
        </w:rPr>
        <w:t xml:space="preserve">PDSES </w:t>
      </w:r>
      <w:r w:rsidR="004C7E02" w:rsidRPr="004E4C0F">
        <w:rPr>
          <w:rFonts w:ascii="Marianne" w:hAnsi="Marianne" w:cs="Arial"/>
          <w:sz w:val="20"/>
          <w:szCs w:val="20"/>
        </w:rPr>
        <w:t xml:space="preserve">de spécialité de psychiatrie d’urgence dédiée à la prise en charge des patients au sein des SAU MCO </w:t>
      </w:r>
      <w:r w:rsidR="00B27F25" w:rsidRPr="004E4C0F">
        <w:rPr>
          <w:rFonts w:ascii="Marianne" w:hAnsi="Marianne" w:cs="Arial"/>
          <w:sz w:val="20"/>
          <w:szCs w:val="20"/>
        </w:rPr>
        <w:t xml:space="preserve">et/ ou la ligne de PDSES de psychiatrie « de liaison » dédiée aux services MCO. </w:t>
      </w:r>
    </w:p>
    <w:p w14:paraId="1C92B4F1" w14:textId="77777777" w:rsidR="00A9651E" w:rsidRPr="004E4C0F" w:rsidRDefault="00A9651E" w:rsidP="007431AC">
      <w:pPr>
        <w:spacing w:after="0" w:line="240" w:lineRule="auto"/>
        <w:jc w:val="both"/>
        <w:rPr>
          <w:rFonts w:ascii="Marianne" w:hAnsi="Marianne" w:cs="Arial"/>
          <w:sz w:val="20"/>
          <w:szCs w:val="20"/>
        </w:rPr>
      </w:pPr>
    </w:p>
    <w:p w14:paraId="43344C1B" w14:textId="77777777" w:rsidR="00A43589" w:rsidRPr="004E4C0F" w:rsidRDefault="008F5E89" w:rsidP="00C73B9B">
      <w:pPr>
        <w:pStyle w:val="Paragraphedeliste"/>
        <w:numPr>
          <w:ilvl w:val="0"/>
          <w:numId w:val="16"/>
        </w:numPr>
        <w:autoSpaceDE w:val="0"/>
        <w:autoSpaceDN w:val="0"/>
        <w:adjustRightInd w:val="0"/>
        <w:spacing w:after="0" w:line="240" w:lineRule="auto"/>
        <w:jc w:val="both"/>
        <w:rPr>
          <w:rFonts w:ascii="Marianne" w:hAnsi="Marianne" w:cs="Arial"/>
          <w:b/>
          <w:color w:val="0070C0"/>
          <w:sz w:val="28"/>
          <w:szCs w:val="20"/>
          <w:u w:val="single"/>
        </w:rPr>
      </w:pPr>
      <w:r w:rsidRPr="004E4C0F">
        <w:rPr>
          <w:rFonts w:ascii="Marianne" w:hAnsi="Marianne" w:cs="Arial"/>
          <w:b/>
          <w:color w:val="0070C0"/>
          <w:sz w:val="28"/>
          <w:szCs w:val="20"/>
          <w:u w:val="single"/>
        </w:rPr>
        <w:t xml:space="preserve">Données </w:t>
      </w:r>
      <w:r w:rsidR="00127464" w:rsidRPr="004E4C0F">
        <w:rPr>
          <w:rFonts w:ascii="Marianne" w:hAnsi="Marianne" w:cs="Arial"/>
          <w:b/>
          <w:color w:val="0070C0"/>
          <w:sz w:val="28"/>
          <w:szCs w:val="20"/>
          <w:u w:val="single"/>
        </w:rPr>
        <w:t>« établissement » re</w:t>
      </w:r>
      <w:r w:rsidR="00FE50F3" w:rsidRPr="004E4C0F">
        <w:rPr>
          <w:rFonts w:ascii="Marianne" w:hAnsi="Marianne" w:cs="Arial"/>
          <w:b/>
          <w:color w:val="0070C0"/>
          <w:sz w:val="28"/>
          <w:szCs w:val="20"/>
          <w:u w:val="single"/>
        </w:rPr>
        <w:t>latives à la PDSES</w:t>
      </w:r>
    </w:p>
    <w:p w14:paraId="48587762" w14:textId="77777777" w:rsidR="00CC0951" w:rsidRPr="004E4C0F" w:rsidRDefault="00CC0951" w:rsidP="007431AC">
      <w:pPr>
        <w:autoSpaceDE w:val="0"/>
        <w:autoSpaceDN w:val="0"/>
        <w:adjustRightInd w:val="0"/>
        <w:spacing w:after="0" w:line="240" w:lineRule="auto"/>
        <w:jc w:val="both"/>
        <w:rPr>
          <w:rFonts w:ascii="Marianne" w:hAnsi="Marianne" w:cs="Arial"/>
          <w:sz w:val="20"/>
          <w:szCs w:val="20"/>
          <w:u w:val="single"/>
        </w:rPr>
      </w:pPr>
    </w:p>
    <w:p w14:paraId="04E8C0B3" w14:textId="039371AC" w:rsidR="00DE0044" w:rsidRPr="004E4C0F" w:rsidRDefault="00B25AC6" w:rsidP="007431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Identification FINESS </w:t>
      </w:r>
      <w:r w:rsidR="00D13191" w:rsidRPr="004E4C0F">
        <w:rPr>
          <w:rFonts w:ascii="Marianne" w:hAnsi="Marianne" w:cs="Arial"/>
          <w:b/>
          <w:color w:val="FF0000"/>
          <w:sz w:val="20"/>
          <w:szCs w:val="20"/>
        </w:rPr>
        <w:t>juridique</w:t>
      </w:r>
    </w:p>
    <w:p w14:paraId="5C9EF55F" w14:textId="3D43124E" w:rsidR="00DE0044" w:rsidRPr="004E4C0F" w:rsidRDefault="00DE0044" w:rsidP="007431AC">
      <w:pPr>
        <w:autoSpaceDE w:val="0"/>
        <w:autoSpaceDN w:val="0"/>
        <w:adjustRightInd w:val="0"/>
        <w:spacing w:after="0" w:line="240" w:lineRule="auto"/>
        <w:jc w:val="both"/>
        <w:rPr>
          <w:rFonts w:ascii="Marianne" w:hAnsi="Marianne" w:cs="Arial"/>
          <w:color w:val="000000"/>
          <w:sz w:val="20"/>
          <w:szCs w:val="20"/>
        </w:rPr>
      </w:pPr>
      <w:r w:rsidRPr="004E4C0F">
        <w:rPr>
          <w:rFonts w:ascii="Marianne" w:hAnsi="Marianne" w:cs="Arial"/>
          <w:color w:val="000000"/>
          <w:sz w:val="20"/>
          <w:szCs w:val="20"/>
        </w:rPr>
        <w:t xml:space="preserve">L’établissement devra indiquer </w:t>
      </w:r>
      <w:r w:rsidR="006577A4" w:rsidRPr="004E4C0F">
        <w:rPr>
          <w:rFonts w:ascii="Marianne" w:hAnsi="Marianne" w:cs="Arial"/>
          <w:color w:val="000000"/>
          <w:sz w:val="20"/>
          <w:szCs w:val="20"/>
        </w:rPr>
        <w:t>son numéro FINESS</w:t>
      </w:r>
      <w:r w:rsidR="00D13191" w:rsidRPr="004E4C0F">
        <w:rPr>
          <w:rFonts w:ascii="Marianne" w:hAnsi="Marianne" w:cs="Arial"/>
          <w:color w:val="000000"/>
          <w:sz w:val="20"/>
          <w:szCs w:val="20"/>
        </w:rPr>
        <w:t xml:space="preserve"> juridique</w:t>
      </w:r>
      <w:r w:rsidR="006577A4" w:rsidRPr="004E4C0F">
        <w:rPr>
          <w:rFonts w:ascii="Marianne" w:hAnsi="Marianne" w:cs="Arial"/>
          <w:color w:val="000000"/>
          <w:sz w:val="20"/>
          <w:szCs w:val="20"/>
        </w:rPr>
        <w:t xml:space="preserve"> </w:t>
      </w:r>
      <w:r w:rsidR="00B27F25" w:rsidRPr="004E4C0F">
        <w:rPr>
          <w:rFonts w:ascii="Marianne" w:hAnsi="Marianne" w:cs="Arial"/>
          <w:color w:val="000000"/>
          <w:sz w:val="20"/>
          <w:szCs w:val="20"/>
        </w:rPr>
        <w:t>en 1</w:t>
      </w:r>
      <w:r w:rsidR="00B27F25" w:rsidRPr="004E4C0F">
        <w:rPr>
          <w:rFonts w:ascii="Marianne" w:hAnsi="Marianne" w:cs="Arial"/>
          <w:color w:val="000000"/>
          <w:sz w:val="20"/>
          <w:szCs w:val="20"/>
          <w:vertAlign w:val="superscript"/>
        </w:rPr>
        <w:t xml:space="preserve">er </w:t>
      </w:r>
      <w:r w:rsidR="00B27F25" w:rsidRPr="004E4C0F">
        <w:rPr>
          <w:rFonts w:ascii="Marianne" w:hAnsi="Marianne" w:cs="Arial"/>
          <w:color w:val="000000"/>
          <w:sz w:val="20"/>
          <w:szCs w:val="20"/>
        </w:rPr>
        <w:t xml:space="preserve">lieu, puis en colonne </w:t>
      </w:r>
      <w:r w:rsidR="00B27F25" w:rsidRPr="004E4C0F">
        <w:rPr>
          <w:rFonts w:ascii="Marianne" w:hAnsi="Marianne" w:cs="Arial"/>
          <w:sz w:val="20"/>
          <w:szCs w:val="20"/>
        </w:rPr>
        <w:t>A</w:t>
      </w:r>
      <w:r w:rsidR="00B27F25" w:rsidRPr="004E4C0F">
        <w:rPr>
          <w:rFonts w:ascii="Marianne" w:hAnsi="Marianne" w:cs="Arial"/>
          <w:sz w:val="20"/>
          <w:szCs w:val="20"/>
        </w:rPr>
        <w:t xml:space="preserve"> </w:t>
      </w:r>
      <w:r w:rsidR="00B27F25" w:rsidRPr="004E4C0F">
        <w:rPr>
          <w:rFonts w:ascii="Marianne" w:hAnsi="Marianne" w:cs="Arial"/>
          <w:sz w:val="20"/>
          <w:szCs w:val="20"/>
        </w:rPr>
        <w:t xml:space="preserve">le ou les </w:t>
      </w:r>
      <w:r w:rsidR="00B27F25" w:rsidRPr="004E4C0F">
        <w:rPr>
          <w:rFonts w:ascii="Marianne" w:hAnsi="Marianne" w:cs="Arial"/>
          <w:color w:val="000000"/>
          <w:sz w:val="20"/>
          <w:szCs w:val="20"/>
        </w:rPr>
        <w:t xml:space="preserve">FINESS géographiques correspondants. En effet, l’enquête doit être renseignée site géographique par site géographique même si un établissement a plusieurs sites/FINESS géographiques au sein d’une même entité juridique. </w:t>
      </w:r>
      <w:del w:id="0" w:author="Adele BROUSSOT" w:date="2024-02-20T09:30:00Z">
        <w:r w:rsidR="00D13191" w:rsidRPr="004E4C0F" w:rsidDel="00B27F25">
          <w:rPr>
            <w:rFonts w:ascii="Marianne" w:hAnsi="Marianne" w:cs="Arial"/>
            <w:color w:val="000000"/>
            <w:sz w:val="20"/>
            <w:szCs w:val="20"/>
          </w:rPr>
          <w:delText xml:space="preserve"> </w:delText>
        </w:r>
      </w:del>
    </w:p>
    <w:p w14:paraId="330EE271" w14:textId="77777777" w:rsidR="00B27F25" w:rsidRPr="004E4C0F" w:rsidRDefault="00B27F25" w:rsidP="007431AC">
      <w:pPr>
        <w:autoSpaceDE w:val="0"/>
        <w:autoSpaceDN w:val="0"/>
        <w:adjustRightInd w:val="0"/>
        <w:spacing w:after="0" w:line="240" w:lineRule="auto"/>
        <w:jc w:val="both"/>
        <w:rPr>
          <w:rFonts w:ascii="Marianne" w:hAnsi="Marianne" w:cs="Arial"/>
          <w:color w:val="000000"/>
          <w:sz w:val="20"/>
          <w:szCs w:val="20"/>
        </w:rPr>
      </w:pPr>
    </w:p>
    <w:p w14:paraId="5938262F" w14:textId="77777777" w:rsidR="00DE0044" w:rsidRPr="004E4C0F" w:rsidRDefault="00DE0044" w:rsidP="007431AC">
      <w:pPr>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Statut de l’établissement</w:t>
      </w:r>
    </w:p>
    <w:p w14:paraId="5A1DCFC2" w14:textId="77777777" w:rsidR="00DE0044" w:rsidRPr="004E4C0F" w:rsidRDefault="006577A4" w:rsidP="007431AC">
      <w:pPr>
        <w:autoSpaceDE w:val="0"/>
        <w:autoSpaceDN w:val="0"/>
        <w:adjustRightInd w:val="0"/>
        <w:spacing w:after="0" w:line="240" w:lineRule="auto"/>
        <w:jc w:val="both"/>
        <w:rPr>
          <w:rFonts w:ascii="Marianne" w:hAnsi="Marianne" w:cs="Arial"/>
          <w:color w:val="000000"/>
          <w:sz w:val="20"/>
          <w:szCs w:val="20"/>
        </w:rPr>
      </w:pPr>
      <w:r w:rsidRPr="004E4C0F">
        <w:rPr>
          <w:rFonts w:ascii="Marianne" w:hAnsi="Marianne" w:cs="Arial"/>
          <w:color w:val="000000"/>
          <w:sz w:val="20"/>
          <w:szCs w:val="20"/>
        </w:rPr>
        <w:t>L’établissement devra indiquer son sta</w:t>
      </w:r>
      <w:r w:rsidR="00123DE5" w:rsidRPr="004E4C0F">
        <w:rPr>
          <w:rFonts w:ascii="Marianne" w:hAnsi="Marianne" w:cs="Arial"/>
          <w:color w:val="000000"/>
          <w:sz w:val="20"/>
          <w:szCs w:val="20"/>
        </w:rPr>
        <w:t xml:space="preserve">tut public, privé lucratif ou </w:t>
      </w:r>
      <w:r w:rsidR="00B25AC6" w:rsidRPr="004E4C0F">
        <w:rPr>
          <w:rFonts w:ascii="Marianne" w:hAnsi="Marianne" w:cs="Arial"/>
          <w:color w:val="000000"/>
          <w:sz w:val="20"/>
          <w:szCs w:val="20"/>
        </w:rPr>
        <w:t>non lucratif</w:t>
      </w:r>
      <w:r w:rsidR="00CC0951" w:rsidRPr="004E4C0F">
        <w:rPr>
          <w:rFonts w:ascii="Marianne" w:hAnsi="Marianne" w:cs="Arial"/>
          <w:color w:val="000000"/>
          <w:sz w:val="20"/>
          <w:szCs w:val="20"/>
        </w:rPr>
        <w:t>.</w:t>
      </w:r>
    </w:p>
    <w:p w14:paraId="44B83AE4" w14:textId="77777777" w:rsidR="00E503D7" w:rsidRPr="004E4C0F" w:rsidRDefault="00E503D7" w:rsidP="007431AC">
      <w:pPr>
        <w:autoSpaceDE w:val="0"/>
        <w:autoSpaceDN w:val="0"/>
        <w:adjustRightInd w:val="0"/>
        <w:spacing w:after="0" w:line="240" w:lineRule="auto"/>
        <w:jc w:val="both"/>
        <w:rPr>
          <w:rFonts w:ascii="Marianne" w:hAnsi="Marianne" w:cs="Arial"/>
          <w:color w:val="000000"/>
          <w:sz w:val="20"/>
          <w:szCs w:val="20"/>
        </w:rPr>
      </w:pPr>
    </w:p>
    <w:p w14:paraId="6AB80881" w14:textId="77777777" w:rsidR="00E503D7" w:rsidRPr="004E4C0F" w:rsidRDefault="00E503D7" w:rsidP="00E503D7">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Absence de PDS dans l’établissement </w:t>
      </w:r>
    </w:p>
    <w:p w14:paraId="312B283D" w14:textId="77777777" w:rsidR="00E503D7" w:rsidRPr="004E4C0F" w:rsidRDefault="00E503D7" w:rsidP="00E503D7">
      <w:pPr>
        <w:autoSpaceDE w:val="0"/>
        <w:autoSpaceDN w:val="0"/>
        <w:adjustRightInd w:val="0"/>
        <w:spacing w:after="0" w:line="240" w:lineRule="auto"/>
        <w:jc w:val="both"/>
        <w:rPr>
          <w:rFonts w:ascii="Marianne" w:hAnsi="Marianne" w:cs="Arial"/>
          <w:color w:val="000000"/>
          <w:sz w:val="20"/>
          <w:szCs w:val="20"/>
        </w:rPr>
      </w:pPr>
      <w:r w:rsidRPr="004E4C0F">
        <w:rPr>
          <w:rFonts w:ascii="Marianne" w:hAnsi="Marianne" w:cs="Arial"/>
          <w:color w:val="000000"/>
          <w:sz w:val="20"/>
          <w:szCs w:val="20"/>
        </w:rPr>
        <w:t xml:space="preserve">Case à cocher uniquement pour les établissements qui n’ont pas d’activité de permanence des soins. Ils n’auront pas besoin de fournir </w:t>
      </w:r>
      <w:r w:rsidR="00F7708E" w:rsidRPr="004E4C0F">
        <w:rPr>
          <w:rFonts w:ascii="Marianne" w:hAnsi="Marianne" w:cs="Arial"/>
          <w:color w:val="000000"/>
          <w:sz w:val="20"/>
          <w:szCs w:val="20"/>
        </w:rPr>
        <w:t xml:space="preserve">de </w:t>
      </w:r>
      <w:r w:rsidRPr="004E4C0F">
        <w:rPr>
          <w:rFonts w:ascii="Marianne" w:hAnsi="Marianne" w:cs="Arial"/>
          <w:color w:val="000000"/>
          <w:sz w:val="20"/>
          <w:szCs w:val="20"/>
        </w:rPr>
        <w:t>données supplémentaires pour l’enquête.</w:t>
      </w:r>
    </w:p>
    <w:p w14:paraId="5FB36ACC" w14:textId="77777777" w:rsidR="00317EC5" w:rsidRPr="004E4C0F" w:rsidRDefault="00317EC5" w:rsidP="007431AC">
      <w:pPr>
        <w:autoSpaceDE w:val="0"/>
        <w:autoSpaceDN w:val="0"/>
        <w:adjustRightInd w:val="0"/>
        <w:spacing w:after="0" w:line="240" w:lineRule="auto"/>
        <w:jc w:val="both"/>
        <w:rPr>
          <w:rFonts w:ascii="Marianne" w:hAnsi="Marianne" w:cs="Arial"/>
          <w:color w:val="000000"/>
          <w:sz w:val="20"/>
          <w:szCs w:val="20"/>
        </w:rPr>
      </w:pPr>
    </w:p>
    <w:p w14:paraId="01150E9F" w14:textId="77777777" w:rsidR="00317EC5" w:rsidRPr="004E4C0F" w:rsidRDefault="00317EC5" w:rsidP="007431AC">
      <w:pPr>
        <w:autoSpaceDE w:val="0"/>
        <w:autoSpaceDN w:val="0"/>
        <w:adjustRightInd w:val="0"/>
        <w:spacing w:after="0" w:line="240" w:lineRule="auto"/>
        <w:jc w:val="both"/>
        <w:rPr>
          <w:rFonts w:ascii="Marianne" w:hAnsi="Marianne" w:cs="Arial"/>
          <w:color w:val="000000"/>
          <w:sz w:val="20"/>
          <w:szCs w:val="20"/>
        </w:rPr>
      </w:pPr>
    </w:p>
    <w:p w14:paraId="1FDE9C91" w14:textId="77777777" w:rsidR="00FE50F3" w:rsidRPr="004E4C0F" w:rsidRDefault="00E16A2C" w:rsidP="007431AC">
      <w:pPr>
        <w:pStyle w:val="Paragraphedeliste"/>
        <w:numPr>
          <w:ilvl w:val="0"/>
          <w:numId w:val="16"/>
        </w:numPr>
        <w:autoSpaceDE w:val="0"/>
        <w:autoSpaceDN w:val="0"/>
        <w:adjustRightInd w:val="0"/>
        <w:spacing w:after="0" w:line="240" w:lineRule="auto"/>
        <w:jc w:val="both"/>
        <w:rPr>
          <w:rFonts w:ascii="Marianne" w:hAnsi="Marianne" w:cs="Arial"/>
          <w:color w:val="0070C0"/>
          <w:sz w:val="28"/>
          <w:szCs w:val="24"/>
          <w:u w:val="single"/>
        </w:rPr>
      </w:pPr>
      <w:r w:rsidRPr="004E4C0F">
        <w:rPr>
          <w:rFonts w:ascii="Marianne" w:hAnsi="Marianne" w:cs="Arial"/>
          <w:b/>
          <w:color w:val="0070C0"/>
          <w:sz w:val="28"/>
          <w:szCs w:val="24"/>
          <w:u w:val="single"/>
        </w:rPr>
        <w:t>Nombre et types de lignes</w:t>
      </w:r>
    </w:p>
    <w:p w14:paraId="3A291FFF" w14:textId="77777777" w:rsidR="00CC0951" w:rsidRPr="004E4C0F" w:rsidRDefault="00CC0951" w:rsidP="007431AC">
      <w:pPr>
        <w:autoSpaceDE w:val="0"/>
        <w:autoSpaceDN w:val="0"/>
        <w:adjustRightInd w:val="0"/>
        <w:spacing w:after="0" w:line="240" w:lineRule="auto"/>
        <w:jc w:val="both"/>
        <w:rPr>
          <w:rFonts w:ascii="Marianne" w:hAnsi="Marianne" w:cs="Arial"/>
          <w:color w:val="000000"/>
          <w:sz w:val="20"/>
          <w:szCs w:val="20"/>
        </w:rPr>
      </w:pPr>
    </w:p>
    <w:p w14:paraId="56BD5D41" w14:textId="77777777" w:rsidR="008821A3" w:rsidRPr="004E4C0F" w:rsidRDefault="00CC0951" w:rsidP="007431AC">
      <w:pPr>
        <w:autoSpaceDE w:val="0"/>
        <w:autoSpaceDN w:val="0"/>
        <w:adjustRightInd w:val="0"/>
        <w:spacing w:after="0" w:line="240" w:lineRule="auto"/>
        <w:jc w:val="both"/>
        <w:rPr>
          <w:rFonts w:ascii="Marianne" w:hAnsi="Marianne" w:cs="Arial"/>
          <w:color w:val="000000"/>
          <w:sz w:val="20"/>
          <w:szCs w:val="20"/>
        </w:rPr>
      </w:pPr>
      <w:r w:rsidRPr="004E4C0F">
        <w:rPr>
          <w:rFonts w:ascii="Marianne" w:hAnsi="Marianne" w:cs="Arial"/>
          <w:color w:val="000000"/>
          <w:sz w:val="20"/>
          <w:szCs w:val="20"/>
        </w:rPr>
        <w:t>L</w:t>
      </w:r>
      <w:r w:rsidR="008821A3" w:rsidRPr="004E4C0F">
        <w:rPr>
          <w:rFonts w:ascii="Marianne" w:hAnsi="Marianne" w:cs="Arial"/>
          <w:color w:val="000000"/>
          <w:sz w:val="20"/>
          <w:szCs w:val="20"/>
        </w:rPr>
        <w:t xml:space="preserve">es lignes de </w:t>
      </w:r>
      <w:r w:rsidR="00F7708E" w:rsidRPr="004E4C0F">
        <w:rPr>
          <w:rFonts w:ascii="Marianne" w:hAnsi="Marianne" w:cs="Arial"/>
          <w:color w:val="000000"/>
          <w:sz w:val="20"/>
          <w:szCs w:val="20"/>
        </w:rPr>
        <w:t>PDSES (</w:t>
      </w:r>
      <w:r w:rsidR="008821A3" w:rsidRPr="004E4C0F">
        <w:rPr>
          <w:rFonts w:ascii="Marianne" w:hAnsi="Marianne" w:cs="Arial"/>
          <w:color w:val="000000"/>
          <w:sz w:val="20"/>
          <w:szCs w:val="20"/>
        </w:rPr>
        <w:t>garde</w:t>
      </w:r>
      <w:r w:rsidR="002E7145" w:rsidRPr="004E4C0F">
        <w:rPr>
          <w:rFonts w:ascii="Marianne" w:hAnsi="Marianne" w:cs="Arial"/>
          <w:color w:val="000000"/>
          <w:sz w:val="20"/>
          <w:szCs w:val="20"/>
        </w:rPr>
        <w:t>s</w:t>
      </w:r>
      <w:r w:rsidR="008821A3" w:rsidRPr="004E4C0F">
        <w:rPr>
          <w:rFonts w:ascii="Marianne" w:hAnsi="Marianne" w:cs="Arial"/>
          <w:color w:val="000000"/>
          <w:sz w:val="20"/>
          <w:szCs w:val="20"/>
        </w:rPr>
        <w:t xml:space="preserve"> et astreinte</w:t>
      </w:r>
      <w:r w:rsidR="002E7145" w:rsidRPr="004E4C0F">
        <w:rPr>
          <w:rFonts w:ascii="Marianne" w:hAnsi="Marianne" w:cs="Arial"/>
          <w:color w:val="000000"/>
          <w:sz w:val="20"/>
          <w:szCs w:val="20"/>
        </w:rPr>
        <w:t>s</w:t>
      </w:r>
      <w:r w:rsidR="00F7708E" w:rsidRPr="004E4C0F">
        <w:rPr>
          <w:rFonts w:ascii="Marianne" w:hAnsi="Marianne" w:cs="Arial"/>
          <w:color w:val="000000"/>
          <w:sz w:val="20"/>
          <w:szCs w:val="20"/>
        </w:rPr>
        <w:t>)</w:t>
      </w:r>
      <w:r w:rsidR="008821A3" w:rsidRPr="004E4C0F">
        <w:rPr>
          <w:rFonts w:ascii="Marianne" w:hAnsi="Marianne" w:cs="Arial"/>
          <w:color w:val="000000"/>
          <w:sz w:val="20"/>
          <w:szCs w:val="20"/>
        </w:rPr>
        <w:t xml:space="preserve"> seront </w:t>
      </w:r>
      <w:r w:rsidR="00F7708E" w:rsidRPr="004E4C0F">
        <w:rPr>
          <w:rFonts w:ascii="Marianne" w:hAnsi="Marianne" w:cs="Arial"/>
          <w:color w:val="000000"/>
          <w:sz w:val="20"/>
          <w:szCs w:val="20"/>
        </w:rPr>
        <w:t xml:space="preserve">recensées </w:t>
      </w:r>
      <w:r w:rsidR="008821A3" w:rsidRPr="004E4C0F">
        <w:rPr>
          <w:rFonts w:ascii="Marianne" w:hAnsi="Marianne" w:cs="Arial"/>
          <w:b/>
          <w:bCs/>
          <w:color w:val="000000"/>
          <w:sz w:val="20"/>
          <w:szCs w:val="20"/>
          <w:u w:val="single"/>
        </w:rPr>
        <w:t>par site géographique</w:t>
      </w:r>
      <w:r w:rsidR="008821A3" w:rsidRPr="004E4C0F">
        <w:rPr>
          <w:rFonts w:ascii="Marianne" w:hAnsi="Marianne" w:cs="Arial"/>
          <w:color w:val="000000"/>
          <w:sz w:val="20"/>
          <w:szCs w:val="20"/>
        </w:rPr>
        <w:t>.</w:t>
      </w:r>
    </w:p>
    <w:p w14:paraId="39AF6014" w14:textId="77777777" w:rsidR="00CC0951" w:rsidRPr="004E4C0F" w:rsidRDefault="00CC0951" w:rsidP="007431AC">
      <w:pPr>
        <w:autoSpaceDE w:val="0"/>
        <w:autoSpaceDN w:val="0"/>
        <w:adjustRightInd w:val="0"/>
        <w:spacing w:after="0" w:line="240" w:lineRule="auto"/>
        <w:jc w:val="both"/>
        <w:rPr>
          <w:rFonts w:ascii="Marianne" w:hAnsi="Marianne" w:cs="Arial"/>
          <w:color w:val="000000"/>
          <w:sz w:val="20"/>
          <w:szCs w:val="20"/>
        </w:rPr>
      </w:pPr>
    </w:p>
    <w:p w14:paraId="1805B476" w14:textId="77777777" w:rsidR="008821A3" w:rsidRPr="004E4C0F" w:rsidRDefault="008821A3" w:rsidP="007431AC">
      <w:pPr>
        <w:autoSpaceDE w:val="0"/>
        <w:autoSpaceDN w:val="0"/>
        <w:adjustRightInd w:val="0"/>
        <w:spacing w:after="0" w:line="240" w:lineRule="auto"/>
        <w:jc w:val="both"/>
        <w:rPr>
          <w:rFonts w:ascii="Marianne" w:hAnsi="Marianne" w:cs="Arial"/>
          <w:color w:val="000000"/>
          <w:sz w:val="20"/>
          <w:szCs w:val="20"/>
        </w:rPr>
      </w:pPr>
      <w:r w:rsidRPr="004E4C0F">
        <w:rPr>
          <w:rFonts w:ascii="Marianne" w:hAnsi="Marianne" w:cs="Arial"/>
          <w:color w:val="000000"/>
          <w:sz w:val="20"/>
          <w:szCs w:val="20"/>
        </w:rPr>
        <w:t xml:space="preserve">Ce recueil de données sur l’ensemble de ces lignes ne préjuge pas de leur inclusion dans les </w:t>
      </w:r>
      <w:r w:rsidR="00716563" w:rsidRPr="004E4C0F">
        <w:rPr>
          <w:rFonts w:ascii="Marianne" w:hAnsi="Marianne" w:cs="Arial"/>
          <w:color w:val="000000"/>
          <w:sz w:val="20"/>
          <w:szCs w:val="20"/>
        </w:rPr>
        <w:t>futurs schémas</w:t>
      </w:r>
      <w:r w:rsidRPr="004E4C0F">
        <w:rPr>
          <w:rFonts w:ascii="Marianne" w:hAnsi="Marianne" w:cs="Arial"/>
          <w:color w:val="000000"/>
          <w:sz w:val="20"/>
          <w:szCs w:val="20"/>
        </w:rPr>
        <w:t xml:space="preserve"> cible de PDSES</w:t>
      </w:r>
      <w:r w:rsidR="00CC0951" w:rsidRPr="004E4C0F">
        <w:rPr>
          <w:rFonts w:ascii="Marianne" w:hAnsi="Marianne" w:cs="Arial"/>
          <w:color w:val="000000"/>
          <w:sz w:val="20"/>
          <w:szCs w:val="20"/>
        </w:rPr>
        <w:t xml:space="preserve"> et de leur accompagnement financier par le FIR</w:t>
      </w:r>
      <w:r w:rsidRPr="004E4C0F">
        <w:rPr>
          <w:rFonts w:ascii="Marianne" w:hAnsi="Marianne" w:cs="Arial"/>
          <w:color w:val="000000"/>
          <w:sz w:val="20"/>
          <w:szCs w:val="20"/>
        </w:rPr>
        <w:t>.</w:t>
      </w:r>
    </w:p>
    <w:p w14:paraId="2DE8DA80" w14:textId="77777777" w:rsidR="008821A3" w:rsidRPr="004E4C0F" w:rsidRDefault="00830FC8" w:rsidP="007431AC">
      <w:pPr>
        <w:autoSpaceDE w:val="0"/>
        <w:autoSpaceDN w:val="0"/>
        <w:adjustRightInd w:val="0"/>
        <w:spacing w:after="0" w:line="240" w:lineRule="auto"/>
        <w:jc w:val="both"/>
        <w:rPr>
          <w:rFonts w:ascii="Marianne" w:hAnsi="Marianne" w:cs="Arial"/>
          <w:color w:val="000000"/>
          <w:sz w:val="20"/>
          <w:szCs w:val="20"/>
        </w:rPr>
      </w:pPr>
      <w:r w:rsidRPr="004E4C0F">
        <w:rPr>
          <w:rFonts w:ascii="Marianne" w:hAnsi="Marianne" w:cs="Arial"/>
          <w:color w:val="000000"/>
          <w:sz w:val="20"/>
          <w:szCs w:val="20"/>
        </w:rPr>
        <w:t xml:space="preserve">Lorsqu’une ligne est mutualisée entre plusieurs établissements ou plusieurs sites d’un même établissement, il </w:t>
      </w:r>
      <w:r w:rsidR="00134E39" w:rsidRPr="004E4C0F">
        <w:rPr>
          <w:rFonts w:ascii="Marianne" w:hAnsi="Marianne" w:cs="Arial"/>
          <w:color w:val="000000"/>
          <w:sz w:val="20"/>
          <w:szCs w:val="20"/>
        </w:rPr>
        <w:t xml:space="preserve">est </w:t>
      </w:r>
      <w:r w:rsidR="00E503D7" w:rsidRPr="004E4C0F">
        <w:rPr>
          <w:rFonts w:ascii="Marianne" w:hAnsi="Marianne" w:cs="Arial"/>
          <w:color w:val="000000"/>
          <w:sz w:val="20"/>
          <w:szCs w:val="20"/>
        </w:rPr>
        <w:t>possible d’indiquer le FINESS</w:t>
      </w:r>
      <w:r w:rsidR="009B30B3" w:rsidRPr="004E4C0F">
        <w:rPr>
          <w:rFonts w:ascii="Marianne" w:hAnsi="Marianne" w:cs="Arial"/>
          <w:color w:val="000000"/>
          <w:sz w:val="20"/>
          <w:szCs w:val="20"/>
        </w:rPr>
        <w:t xml:space="preserve"> </w:t>
      </w:r>
      <w:r w:rsidR="00BD3C0E" w:rsidRPr="004E4C0F">
        <w:rPr>
          <w:rFonts w:ascii="Marianne" w:hAnsi="Marianne" w:cs="Arial"/>
          <w:color w:val="000000"/>
          <w:sz w:val="20"/>
          <w:szCs w:val="20"/>
        </w:rPr>
        <w:t>géographique</w:t>
      </w:r>
      <w:r w:rsidR="00134E39" w:rsidRPr="004E4C0F">
        <w:rPr>
          <w:rFonts w:ascii="Marianne" w:hAnsi="Marianne" w:cs="Arial"/>
          <w:color w:val="000000"/>
          <w:sz w:val="20"/>
          <w:szCs w:val="20"/>
        </w:rPr>
        <w:t xml:space="preserve"> des établissements</w:t>
      </w:r>
      <w:r w:rsidR="005E2813" w:rsidRPr="004E4C0F">
        <w:rPr>
          <w:rFonts w:ascii="Marianne" w:hAnsi="Marianne" w:cs="Arial"/>
          <w:color w:val="000000"/>
          <w:sz w:val="20"/>
          <w:szCs w:val="20"/>
        </w:rPr>
        <w:t>/sites</w:t>
      </w:r>
      <w:r w:rsidR="00134E39" w:rsidRPr="004E4C0F">
        <w:rPr>
          <w:rFonts w:ascii="Marianne" w:hAnsi="Marianne" w:cs="Arial"/>
          <w:color w:val="000000"/>
          <w:sz w:val="20"/>
          <w:szCs w:val="20"/>
        </w:rPr>
        <w:t xml:space="preserve"> concernés. </w:t>
      </w:r>
    </w:p>
    <w:p w14:paraId="59132CDA" w14:textId="77777777" w:rsidR="008821A3" w:rsidRPr="004E4C0F" w:rsidRDefault="008821A3" w:rsidP="007431AC">
      <w:pPr>
        <w:autoSpaceDE w:val="0"/>
        <w:autoSpaceDN w:val="0"/>
        <w:adjustRightInd w:val="0"/>
        <w:spacing w:after="0" w:line="240" w:lineRule="auto"/>
        <w:jc w:val="both"/>
        <w:rPr>
          <w:rFonts w:ascii="Marianne" w:hAnsi="Marianne" w:cs="Arial"/>
          <w:color w:val="000000"/>
          <w:sz w:val="20"/>
          <w:szCs w:val="20"/>
        </w:rPr>
      </w:pPr>
    </w:p>
    <w:p w14:paraId="4FAC848E" w14:textId="77777777" w:rsidR="00F3619A" w:rsidRPr="004E4C0F" w:rsidRDefault="008821A3" w:rsidP="00F3619A">
      <w:pPr>
        <w:autoSpaceDE w:val="0"/>
        <w:autoSpaceDN w:val="0"/>
        <w:adjustRightInd w:val="0"/>
        <w:spacing w:after="0" w:line="240" w:lineRule="auto"/>
        <w:jc w:val="both"/>
        <w:rPr>
          <w:rFonts w:ascii="Marianne" w:hAnsi="Marianne" w:cs="Arial"/>
          <w:bCs/>
          <w:color w:val="000000"/>
          <w:sz w:val="20"/>
          <w:szCs w:val="20"/>
        </w:rPr>
      </w:pPr>
      <w:r w:rsidRPr="004E4C0F">
        <w:rPr>
          <w:rFonts w:ascii="Marianne" w:hAnsi="Marianne" w:cs="Arial"/>
          <w:bCs/>
          <w:color w:val="000000"/>
          <w:sz w:val="20"/>
          <w:szCs w:val="20"/>
        </w:rPr>
        <w:t xml:space="preserve">Les lignes de </w:t>
      </w:r>
      <w:r w:rsidR="00AE5DD6" w:rsidRPr="004E4C0F">
        <w:rPr>
          <w:rFonts w:ascii="Marianne" w:hAnsi="Marianne" w:cs="Arial"/>
          <w:bCs/>
          <w:color w:val="000000"/>
          <w:sz w:val="20"/>
          <w:szCs w:val="20"/>
        </w:rPr>
        <w:t>PDSES auxquelles participent les internes</w:t>
      </w:r>
      <w:r w:rsidR="00B3440C" w:rsidRPr="004E4C0F">
        <w:rPr>
          <w:rFonts w:ascii="Marianne" w:hAnsi="Marianne" w:cs="Arial"/>
          <w:bCs/>
          <w:color w:val="000000"/>
          <w:sz w:val="20"/>
          <w:szCs w:val="20"/>
        </w:rPr>
        <w:t xml:space="preserve">, </w:t>
      </w:r>
      <w:r w:rsidR="00AE5DD6" w:rsidRPr="004E4C0F">
        <w:rPr>
          <w:rFonts w:ascii="Marianne" w:hAnsi="Marianne" w:cs="Arial"/>
          <w:bCs/>
          <w:color w:val="000000"/>
          <w:sz w:val="20"/>
          <w:szCs w:val="20"/>
        </w:rPr>
        <w:t xml:space="preserve">les docteurs juniors et les </w:t>
      </w:r>
      <w:r w:rsidR="00B3440C" w:rsidRPr="004E4C0F">
        <w:rPr>
          <w:rFonts w:ascii="Marianne" w:hAnsi="Marianne" w:cs="Arial"/>
          <w:bCs/>
          <w:color w:val="000000"/>
          <w:sz w:val="20"/>
          <w:szCs w:val="20"/>
        </w:rPr>
        <w:t xml:space="preserve">praticiens à diplôme étrangers </w:t>
      </w:r>
      <w:r w:rsidRPr="004E4C0F">
        <w:rPr>
          <w:rFonts w:ascii="Marianne" w:hAnsi="Marianne" w:cs="Arial"/>
          <w:bCs/>
          <w:color w:val="000000"/>
          <w:sz w:val="20"/>
          <w:szCs w:val="20"/>
        </w:rPr>
        <w:t xml:space="preserve">n’ont pas vocation </w:t>
      </w:r>
      <w:r w:rsidR="00F3619A" w:rsidRPr="004E4C0F">
        <w:rPr>
          <w:rFonts w:ascii="Marianne" w:hAnsi="Marianne" w:cs="Arial"/>
          <w:bCs/>
          <w:color w:val="000000"/>
          <w:sz w:val="20"/>
          <w:szCs w:val="20"/>
        </w:rPr>
        <w:t xml:space="preserve">à apparaître comme </w:t>
      </w:r>
      <w:r w:rsidR="00B3440C" w:rsidRPr="004E4C0F">
        <w:rPr>
          <w:rFonts w:ascii="Marianne" w:hAnsi="Marianne" w:cs="Arial"/>
          <w:bCs/>
          <w:color w:val="000000"/>
          <w:sz w:val="20"/>
          <w:szCs w:val="20"/>
        </w:rPr>
        <w:t xml:space="preserve">des </w:t>
      </w:r>
      <w:r w:rsidR="00F3619A" w:rsidRPr="004E4C0F">
        <w:rPr>
          <w:rFonts w:ascii="Marianne" w:hAnsi="Marianne" w:cs="Arial"/>
          <w:bCs/>
          <w:color w:val="000000"/>
          <w:sz w:val="20"/>
          <w:szCs w:val="20"/>
        </w:rPr>
        <w:t>ligne</w:t>
      </w:r>
      <w:r w:rsidR="00AE5DD6" w:rsidRPr="004E4C0F">
        <w:rPr>
          <w:rFonts w:ascii="Marianne" w:hAnsi="Marianne" w:cs="Arial"/>
          <w:bCs/>
          <w:color w:val="000000"/>
          <w:sz w:val="20"/>
          <w:szCs w:val="20"/>
        </w:rPr>
        <w:t>s</w:t>
      </w:r>
      <w:r w:rsidR="00F3619A" w:rsidRPr="004E4C0F">
        <w:rPr>
          <w:rFonts w:ascii="Marianne" w:hAnsi="Marianne" w:cs="Arial"/>
          <w:bCs/>
          <w:color w:val="000000"/>
          <w:sz w:val="20"/>
          <w:szCs w:val="20"/>
        </w:rPr>
        <w:t xml:space="preserve"> de garde </w:t>
      </w:r>
      <w:r w:rsidR="00AE5DD6" w:rsidRPr="004E4C0F">
        <w:rPr>
          <w:rFonts w:ascii="Marianne" w:hAnsi="Marianne" w:cs="Arial"/>
          <w:bCs/>
          <w:color w:val="000000"/>
          <w:sz w:val="20"/>
          <w:szCs w:val="20"/>
        </w:rPr>
        <w:t xml:space="preserve">spécifiques au sein </w:t>
      </w:r>
      <w:r w:rsidR="00F3619A" w:rsidRPr="004E4C0F">
        <w:rPr>
          <w:rFonts w:ascii="Marianne" w:hAnsi="Marianne" w:cs="Arial"/>
          <w:bCs/>
          <w:color w:val="000000"/>
          <w:sz w:val="20"/>
          <w:szCs w:val="20"/>
        </w:rPr>
        <w:t xml:space="preserve">de la </w:t>
      </w:r>
      <w:r w:rsidR="00AE5DD6" w:rsidRPr="004E4C0F">
        <w:rPr>
          <w:rFonts w:ascii="Marianne" w:hAnsi="Marianne" w:cs="Arial"/>
          <w:bCs/>
          <w:color w:val="000000"/>
          <w:sz w:val="20"/>
          <w:szCs w:val="20"/>
        </w:rPr>
        <w:t xml:space="preserve">ou des </w:t>
      </w:r>
      <w:r w:rsidR="00F3619A" w:rsidRPr="004E4C0F">
        <w:rPr>
          <w:rFonts w:ascii="Marianne" w:hAnsi="Marianne" w:cs="Arial"/>
          <w:bCs/>
          <w:color w:val="000000"/>
          <w:sz w:val="20"/>
          <w:szCs w:val="20"/>
        </w:rPr>
        <w:t>spécialité</w:t>
      </w:r>
      <w:r w:rsidR="00AE5DD6" w:rsidRPr="004E4C0F">
        <w:rPr>
          <w:rFonts w:ascii="Marianne" w:hAnsi="Marianne" w:cs="Arial"/>
          <w:bCs/>
          <w:color w:val="000000"/>
          <w:sz w:val="20"/>
          <w:szCs w:val="20"/>
        </w:rPr>
        <w:t>s concernées.</w:t>
      </w:r>
      <w:r w:rsidR="00A51C68" w:rsidRPr="004E4C0F">
        <w:rPr>
          <w:rFonts w:ascii="Marianne" w:hAnsi="Marianne" w:cs="Arial"/>
          <w:bCs/>
          <w:color w:val="000000"/>
          <w:sz w:val="20"/>
          <w:szCs w:val="20"/>
        </w:rPr>
        <w:t xml:space="preserve"> </w:t>
      </w:r>
      <w:r w:rsidR="00B3440C" w:rsidRPr="004E4C0F">
        <w:rPr>
          <w:rFonts w:ascii="Marianne" w:hAnsi="Marianne" w:cs="Arial"/>
          <w:bCs/>
          <w:color w:val="000000"/>
          <w:sz w:val="20"/>
          <w:szCs w:val="20"/>
        </w:rPr>
        <w:t>D</w:t>
      </w:r>
      <w:r w:rsidR="00F7708E" w:rsidRPr="004E4C0F">
        <w:rPr>
          <w:rFonts w:ascii="Marianne" w:hAnsi="Marianne" w:cs="Arial"/>
          <w:bCs/>
          <w:color w:val="000000"/>
          <w:sz w:val="20"/>
          <w:szCs w:val="20"/>
        </w:rPr>
        <w:t>es</w:t>
      </w:r>
      <w:r w:rsidR="00E503D7" w:rsidRPr="004E4C0F">
        <w:rPr>
          <w:rFonts w:ascii="Marianne" w:hAnsi="Marianne" w:cs="Arial"/>
          <w:bCs/>
          <w:color w:val="000000"/>
          <w:sz w:val="20"/>
          <w:szCs w:val="20"/>
        </w:rPr>
        <w:t xml:space="preserve"> colonne</w:t>
      </w:r>
      <w:r w:rsidR="00F7708E" w:rsidRPr="004E4C0F">
        <w:rPr>
          <w:rFonts w:ascii="Marianne" w:hAnsi="Marianne" w:cs="Arial"/>
          <w:bCs/>
          <w:color w:val="000000"/>
          <w:sz w:val="20"/>
          <w:szCs w:val="20"/>
        </w:rPr>
        <w:t>s</w:t>
      </w:r>
      <w:r w:rsidR="00E503D7" w:rsidRPr="004E4C0F">
        <w:rPr>
          <w:rFonts w:ascii="Marianne" w:hAnsi="Marianne" w:cs="Arial"/>
          <w:bCs/>
          <w:color w:val="000000"/>
          <w:sz w:val="20"/>
          <w:szCs w:val="20"/>
        </w:rPr>
        <w:t xml:space="preserve"> spécifique</w:t>
      </w:r>
      <w:r w:rsidR="00F7708E" w:rsidRPr="004E4C0F">
        <w:rPr>
          <w:rFonts w:ascii="Marianne" w:hAnsi="Marianne" w:cs="Arial"/>
          <w:bCs/>
          <w:color w:val="000000"/>
          <w:sz w:val="20"/>
          <w:szCs w:val="20"/>
        </w:rPr>
        <w:t xml:space="preserve">s sont </w:t>
      </w:r>
      <w:r w:rsidR="00B3440C" w:rsidRPr="004E4C0F">
        <w:rPr>
          <w:rFonts w:ascii="Marianne" w:hAnsi="Marianne" w:cs="Arial"/>
          <w:bCs/>
          <w:color w:val="000000"/>
          <w:sz w:val="20"/>
          <w:szCs w:val="20"/>
        </w:rPr>
        <w:t>dédiées</w:t>
      </w:r>
      <w:r w:rsidR="00E503D7" w:rsidRPr="004E4C0F">
        <w:rPr>
          <w:rFonts w:ascii="Marianne" w:hAnsi="Marianne" w:cs="Arial"/>
          <w:bCs/>
          <w:color w:val="000000"/>
          <w:sz w:val="20"/>
          <w:szCs w:val="20"/>
        </w:rPr>
        <w:t xml:space="preserve"> aux internes, docteurs juniors et praticiens à diplôme étranger</w:t>
      </w:r>
      <w:r w:rsidR="009B30B3" w:rsidRPr="004E4C0F">
        <w:rPr>
          <w:rFonts w:ascii="Marianne" w:hAnsi="Marianne" w:cs="Arial"/>
          <w:bCs/>
          <w:color w:val="000000"/>
          <w:sz w:val="20"/>
          <w:szCs w:val="20"/>
        </w:rPr>
        <w:t xml:space="preserve"> pour chaque ligne de PDSES assurée par un médecin de plein </w:t>
      </w:r>
      <w:r w:rsidR="00BD3C0E" w:rsidRPr="004E4C0F">
        <w:rPr>
          <w:rFonts w:ascii="Marianne" w:hAnsi="Marianne" w:cs="Arial"/>
          <w:bCs/>
          <w:color w:val="000000"/>
          <w:sz w:val="20"/>
          <w:szCs w:val="20"/>
        </w:rPr>
        <w:t>exercice.</w:t>
      </w:r>
    </w:p>
    <w:p w14:paraId="286621DD" w14:textId="77777777" w:rsidR="008821A3" w:rsidRPr="004E4C0F" w:rsidRDefault="008821A3" w:rsidP="007431AC">
      <w:pPr>
        <w:spacing w:after="0" w:line="240" w:lineRule="auto"/>
        <w:jc w:val="both"/>
        <w:rPr>
          <w:rFonts w:ascii="Marianne" w:hAnsi="Marianne" w:cs="Arial"/>
          <w:bCs/>
          <w:color w:val="000000"/>
          <w:sz w:val="20"/>
          <w:szCs w:val="20"/>
        </w:rPr>
      </w:pPr>
    </w:p>
    <w:p w14:paraId="712DF2CC" w14:textId="77777777" w:rsidR="00B25AC6" w:rsidRPr="004E4C0F" w:rsidRDefault="00E16A2C" w:rsidP="00E16A2C">
      <w:pPr>
        <w:pStyle w:val="Paragraphedeliste"/>
        <w:numPr>
          <w:ilvl w:val="0"/>
          <w:numId w:val="16"/>
        </w:numPr>
        <w:spacing w:after="0" w:line="240" w:lineRule="auto"/>
        <w:rPr>
          <w:rFonts w:ascii="Marianne" w:hAnsi="Marianne" w:cs="Arial"/>
          <w:b/>
          <w:bCs/>
          <w:color w:val="0070C0"/>
          <w:sz w:val="28"/>
          <w:szCs w:val="28"/>
          <w:u w:val="single"/>
        </w:rPr>
      </w:pPr>
      <w:r w:rsidRPr="004E4C0F">
        <w:rPr>
          <w:rFonts w:ascii="Marianne" w:hAnsi="Marianne" w:cs="Arial"/>
          <w:b/>
          <w:color w:val="0070C0"/>
          <w:sz w:val="28"/>
          <w:szCs w:val="28"/>
          <w:u w:val="single"/>
        </w:rPr>
        <w:t>Spécialité concernée par la ligne</w:t>
      </w:r>
    </w:p>
    <w:p w14:paraId="0AC8824F" w14:textId="77777777" w:rsidR="00E16A2C" w:rsidRPr="004E4C0F" w:rsidRDefault="00E16A2C" w:rsidP="00E16A2C">
      <w:pPr>
        <w:pStyle w:val="Paragraphedeliste"/>
        <w:spacing w:after="0" w:line="240" w:lineRule="auto"/>
        <w:rPr>
          <w:rFonts w:ascii="Marianne" w:hAnsi="Marianne" w:cs="Arial"/>
          <w:bCs/>
          <w:sz w:val="20"/>
          <w:szCs w:val="20"/>
        </w:rPr>
      </w:pPr>
    </w:p>
    <w:p w14:paraId="3E580899" w14:textId="1009CEF1" w:rsidR="00D13191" w:rsidRPr="004E4C0F" w:rsidRDefault="00D13191" w:rsidP="00D13191">
      <w:pPr>
        <w:pStyle w:val="Paragraphedeliste"/>
        <w:numPr>
          <w:ilvl w:val="0"/>
          <w:numId w:val="10"/>
        </w:numPr>
        <w:spacing w:after="0" w:line="240" w:lineRule="auto"/>
        <w:rPr>
          <w:rFonts w:ascii="Marianne" w:hAnsi="Marianne" w:cs="Arial"/>
          <w:b/>
          <w:bCs/>
          <w:color w:val="FF0000"/>
          <w:sz w:val="20"/>
          <w:szCs w:val="20"/>
        </w:rPr>
      </w:pPr>
      <w:r w:rsidRPr="004E4C0F">
        <w:rPr>
          <w:rFonts w:ascii="Marianne" w:hAnsi="Marianne" w:cs="Arial"/>
          <w:b/>
          <w:bCs/>
          <w:color w:val="FF0000"/>
          <w:sz w:val="20"/>
          <w:szCs w:val="20"/>
        </w:rPr>
        <w:t>FINESS géographique</w:t>
      </w:r>
    </w:p>
    <w:p w14:paraId="48FEC071" w14:textId="32A6CDFD" w:rsidR="00D13191" w:rsidRPr="004E4C0F" w:rsidRDefault="00D13191" w:rsidP="00D13191">
      <w:pPr>
        <w:spacing w:after="0" w:line="240" w:lineRule="auto"/>
        <w:rPr>
          <w:rFonts w:ascii="Marianne" w:hAnsi="Marianne" w:cs="Arial"/>
          <w:sz w:val="20"/>
          <w:szCs w:val="20"/>
        </w:rPr>
      </w:pPr>
      <w:r w:rsidRPr="004E4C0F">
        <w:rPr>
          <w:rFonts w:ascii="Marianne" w:hAnsi="Marianne" w:cs="Arial"/>
          <w:sz w:val="20"/>
          <w:szCs w:val="20"/>
        </w:rPr>
        <w:t xml:space="preserve">Lorsqu’un établissement avec un seul FINESS juridique et plusieurs FINESS géographique, il doit préciser le FINESS géographique du site concerné par la ligne PDSES dans cette colonne. </w:t>
      </w:r>
    </w:p>
    <w:p w14:paraId="44393914" w14:textId="77777777" w:rsidR="00D13191" w:rsidRPr="004E4C0F" w:rsidRDefault="00D13191" w:rsidP="00D13191">
      <w:pPr>
        <w:spacing w:after="0" w:line="240" w:lineRule="auto"/>
        <w:rPr>
          <w:rFonts w:ascii="Marianne" w:hAnsi="Marianne" w:cs="Arial"/>
          <w:sz w:val="20"/>
          <w:szCs w:val="20"/>
        </w:rPr>
      </w:pPr>
    </w:p>
    <w:p w14:paraId="493BD077" w14:textId="36207066" w:rsidR="00B25AC6" w:rsidRPr="004E4C0F" w:rsidRDefault="00B25AC6" w:rsidP="00B25AC6">
      <w:pPr>
        <w:pStyle w:val="Paragraphedeliste"/>
        <w:numPr>
          <w:ilvl w:val="0"/>
          <w:numId w:val="10"/>
        </w:numPr>
        <w:spacing w:after="0" w:line="240" w:lineRule="auto"/>
        <w:rPr>
          <w:rFonts w:ascii="Marianne" w:hAnsi="Marianne" w:cs="Arial"/>
          <w:b/>
          <w:bCs/>
          <w:color w:val="FF0000"/>
          <w:sz w:val="20"/>
          <w:szCs w:val="20"/>
        </w:rPr>
      </w:pPr>
      <w:r w:rsidRPr="004E4C0F">
        <w:rPr>
          <w:rFonts w:ascii="Marianne" w:hAnsi="Marianne" w:cs="Arial"/>
          <w:b/>
          <w:bCs/>
          <w:color w:val="FF0000"/>
          <w:sz w:val="20"/>
          <w:szCs w:val="20"/>
        </w:rPr>
        <w:t>Spécialités</w:t>
      </w:r>
    </w:p>
    <w:p w14:paraId="16B92ED0" w14:textId="77777777" w:rsidR="00FE6202" w:rsidRPr="004E4C0F" w:rsidRDefault="00FE6202" w:rsidP="008E75C4">
      <w:pPr>
        <w:spacing w:after="0" w:line="240" w:lineRule="auto"/>
        <w:jc w:val="both"/>
        <w:rPr>
          <w:rFonts w:ascii="Marianne" w:hAnsi="Marianne" w:cs="Arial"/>
          <w:bCs/>
          <w:sz w:val="20"/>
          <w:szCs w:val="20"/>
        </w:rPr>
      </w:pPr>
      <w:r w:rsidRPr="004E4C0F">
        <w:rPr>
          <w:rFonts w:ascii="Marianne" w:hAnsi="Marianne" w:cs="Arial"/>
          <w:bCs/>
          <w:sz w:val="20"/>
          <w:szCs w:val="20"/>
        </w:rPr>
        <w:t xml:space="preserve">La spécialité correspondant à chaque ligne s’obtient à partir du menu déroulant comportant la liste </w:t>
      </w:r>
      <w:r w:rsidR="00204554" w:rsidRPr="004E4C0F">
        <w:rPr>
          <w:rFonts w:ascii="Marianne" w:hAnsi="Marianne" w:cs="Arial"/>
          <w:bCs/>
          <w:sz w:val="20"/>
          <w:szCs w:val="20"/>
        </w:rPr>
        <w:t>de</w:t>
      </w:r>
      <w:r w:rsidR="00B71585" w:rsidRPr="004E4C0F">
        <w:rPr>
          <w:rFonts w:ascii="Marianne" w:hAnsi="Marianne" w:cs="Arial"/>
          <w:bCs/>
          <w:sz w:val="20"/>
          <w:szCs w:val="20"/>
        </w:rPr>
        <w:t>s</w:t>
      </w:r>
      <w:r w:rsidR="00204554" w:rsidRPr="004E4C0F">
        <w:rPr>
          <w:rFonts w:ascii="Marianne" w:hAnsi="Marianne" w:cs="Arial"/>
          <w:bCs/>
          <w:sz w:val="20"/>
          <w:szCs w:val="20"/>
        </w:rPr>
        <w:t xml:space="preserve"> </w:t>
      </w:r>
      <w:r w:rsidR="00B71585" w:rsidRPr="004E4C0F">
        <w:rPr>
          <w:rFonts w:ascii="Marianne" w:hAnsi="Marianne" w:cs="Arial"/>
          <w:bCs/>
          <w:sz w:val="20"/>
          <w:szCs w:val="20"/>
        </w:rPr>
        <w:t xml:space="preserve">différentes </w:t>
      </w:r>
      <w:r w:rsidR="00204554" w:rsidRPr="004E4C0F">
        <w:rPr>
          <w:rFonts w:ascii="Marianne" w:hAnsi="Marianne" w:cs="Arial"/>
          <w:bCs/>
          <w:sz w:val="20"/>
          <w:szCs w:val="20"/>
        </w:rPr>
        <w:t>spécialités médicales</w:t>
      </w:r>
      <w:r w:rsidR="009B30B3" w:rsidRPr="004E4C0F">
        <w:rPr>
          <w:rFonts w:ascii="Marianne" w:hAnsi="Marianne" w:cs="Arial"/>
          <w:bCs/>
          <w:sz w:val="20"/>
          <w:szCs w:val="20"/>
        </w:rPr>
        <w:t>/chirurgicales/soins critique</w:t>
      </w:r>
      <w:r w:rsidR="00B71585" w:rsidRPr="004E4C0F">
        <w:rPr>
          <w:rFonts w:ascii="Marianne" w:hAnsi="Marianne" w:cs="Arial"/>
          <w:bCs/>
          <w:sz w:val="20"/>
          <w:szCs w:val="20"/>
        </w:rPr>
        <w:t xml:space="preserve">s/obstétrique et incluant la biologie, la pharmacie, l’imagerie …. </w:t>
      </w:r>
      <w:r w:rsidR="009B30B3" w:rsidRPr="004E4C0F">
        <w:rPr>
          <w:rFonts w:ascii="Marianne" w:hAnsi="Marianne" w:cs="Arial"/>
          <w:bCs/>
          <w:sz w:val="20"/>
          <w:szCs w:val="20"/>
        </w:rPr>
        <w:t>(</w:t>
      </w:r>
      <w:r w:rsidR="00204554" w:rsidRPr="004E4C0F">
        <w:rPr>
          <w:rFonts w:ascii="Marianne" w:hAnsi="Marianne" w:cs="Arial"/>
          <w:b/>
          <w:bCs/>
          <w:sz w:val="20"/>
          <w:szCs w:val="20"/>
        </w:rPr>
        <w:t>Annexe 1</w:t>
      </w:r>
      <w:r w:rsidR="00204554" w:rsidRPr="004E4C0F">
        <w:rPr>
          <w:rFonts w:ascii="Marianne" w:hAnsi="Marianne" w:cs="Arial"/>
          <w:bCs/>
          <w:sz w:val="20"/>
          <w:szCs w:val="20"/>
        </w:rPr>
        <w:t>).</w:t>
      </w:r>
      <w:r w:rsidR="0089493E" w:rsidRPr="004E4C0F">
        <w:rPr>
          <w:rFonts w:ascii="Marianne" w:hAnsi="Marianne" w:cs="Arial"/>
          <w:bCs/>
          <w:sz w:val="20"/>
          <w:szCs w:val="20"/>
        </w:rPr>
        <w:t xml:space="preserve"> </w:t>
      </w:r>
    </w:p>
    <w:p w14:paraId="5945A346" w14:textId="77777777" w:rsidR="0089493E" w:rsidRPr="004E4C0F" w:rsidRDefault="0089493E" w:rsidP="008E75C4">
      <w:pPr>
        <w:spacing w:after="0" w:line="240" w:lineRule="auto"/>
        <w:jc w:val="both"/>
        <w:rPr>
          <w:rFonts w:ascii="Marianne" w:hAnsi="Marianne" w:cs="Arial"/>
          <w:bCs/>
          <w:sz w:val="20"/>
          <w:szCs w:val="20"/>
        </w:rPr>
      </w:pPr>
    </w:p>
    <w:p w14:paraId="5F9599BB" w14:textId="77777777" w:rsidR="0089493E" w:rsidRPr="004E4C0F" w:rsidRDefault="0089493E" w:rsidP="008E75C4">
      <w:pPr>
        <w:spacing w:after="0" w:line="240" w:lineRule="auto"/>
        <w:jc w:val="both"/>
        <w:rPr>
          <w:rFonts w:ascii="Marianne" w:hAnsi="Marianne" w:cs="Arial"/>
          <w:bCs/>
          <w:sz w:val="20"/>
          <w:szCs w:val="20"/>
        </w:rPr>
      </w:pPr>
      <w:r w:rsidRPr="004E4C0F">
        <w:rPr>
          <w:rFonts w:ascii="Marianne" w:hAnsi="Marianne" w:cs="Arial"/>
          <w:bCs/>
          <w:sz w:val="20"/>
          <w:szCs w:val="20"/>
        </w:rPr>
        <w:lastRenderedPageBreak/>
        <w:t xml:space="preserve">Pour chaque spécialité, quand sur la même période de PDSES co-existent 2 lignes de PDSES assurées par deux médecins </w:t>
      </w:r>
      <w:r w:rsidR="00AE3AE6" w:rsidRPr="004E4C0F">
        <w:rPr>
          <w:rFonts w:ascii="Marianne" w:hAnsi="Marianne" w:cs="Arial"/>
          <w:bCs/>
          <w:sz w:val="20"/>
          <w:szCs w:val="20"/>
        </w:rPr>
        <w:t xml:space="preserve">de plein exercice </w:t>
      </w:r>
      <w:r w:rsidRPr="004E4C0F">
        <w:rPr>
          <w:rFonts w:ascii="Marianne" w:hAnsi="Marianne" w:cs="Arial"/>
          <w:bCs/>
          <w:sz w:val="20"/>
          <w:szCs w:val="20"/>
        </w:rPr>
        <w:t xml:space="preserve">différents (de la même spécialité ou de 2 spécialités différentes), les 2 lignes doivent être </w:t>
      </w:r>
      <w:r w:rsidR="002B681F" w:rsidRPr="004E4C0F">
        <w:rPr>
          <w:rFonts w:ascii="Marianne" w:hAnsi="Marianne" w:cs="Arial"/>
          <w:bCs/>
          <w:sz w:val="20"/>
          <w:szCs w:val="20"/>
        </w:rPr>
        <w:t>renseignées</w:t>
      </w:r>
      <w:r w:rsidR="00E00AEF" w:rsidRPr="004E4C0F">
        <w:rPr>
          <w:rFonts w:ascii="Marianne" w:hAnsi="Marianne" w:cs="Arial"/>
          <w:bCs/>
          <w:sz w:val="20"/>
          <w:szCs w:val="20"/>
        </w:rPr>
        <w:t>, par ex.</w:t>
      </w:r>
      <w:r w:rsidR="006E3290" w:rsidRPr="004E4C0F">
        <w:rPr>
          <w:rFonts w:ascii="Marianne" w:hAnsi="Marianne" w:cs="Arial"/>
          <w:bCs/>
          <w:sz w:val="20"/>
          <w:szCs w:val="20"/>
        </w:rPr>
        <w:t> :</w:t>
      </w:r>
    </w:p>
    <w:p w14:paraId="09378AF4" w14:textId="77777777" w:rsidR="005A46FE" w:rsidRPr="004E4C0F" w:rsidRDefault="0089493E" w:rsidP="008E75C4">
      <w:pPr>
        <w:pStyle w:val="Paragraphedeliste"/>
        <w:numPr>
          <w:ilvl w:val="0"/>
          <w:numId w:val="38"/>
        </w:numPr>
        <w:spacing w:after="0" w:line="240" w:lineRule="auto"/>
        <w:jc w:val="both"/>
        <w:rPr>
          <w:rFonts w:ascii="Marianne" w:hAnsi="Marianne" w:cs="Arial"/>
          <w:bCs/>
          <w:sz w:val="20"/>
          <w:szCs w:val="20"/>
        </w:rPr>
      </w:pPr>
      <w:r w:rsidRPr="004E4C0F">
        <w:rPr>
          <w:rFonts w:ascii="Marianne" w:hAnsi="Marianne" w:cs="Arial"/>
          <w:bCs/>
          <w:sz w:val="20"/>
          <w:szCs w:val="20"/>
        </w:rPr>
        <w:t>P</w:t>
      </w:r>
      <w:r w:rsidR="00E00AEF" w:rsidRPr="004E4C0F">
        <w:rPr>
          <w:rFonts w:ascii="Marianne" w:hAnsi="Marianne" w:cs="Arial"/>
          <w:bCs/>
          <w:sz w:val="20"/>
          <w:szCs w:val="20"/>
        </w:rPr>
        <w:t xml:space="preserve">our les </w:t>
      </w:r>
      <w:r w:rsidRPr="004E4C0F">
        <w:rPr>
          <w:rFonts w:ascii="Marianne" w:hAnsi="Marianne" w:cs="Arial"/>
          <w:bCs/>
          <w:sz w:val="20"/>
          <w:szCs w:val="20"/>
        </w:rPr>
        <w:t>USI spécialisé</w:t>
      </w:r>
      <w:r w:rsidR="00341C3D" w:rsidRPr="004E4C0F">
        <w:rPr>
          <w:rFonts w:ascii="Marianne" w:hAnsi="Marianne" w:cs="Arial"/>
          <w:bCs/>
          <w:sz w:val="20"/>
          <w:szCs w:val="20"/>
        </w:rPr>
        <w:t>e</w:t>
      </w:r>
      <w:r w:rsidRPr="004E4C0F">
        <w:rPr>
          <w:rFonts w:ascii="Marianne" w:hAnsi="Marianne" w:cs="Arial"/>
          <w:bCs/>
          <w:sz w:val="20"/>
          <w:szCs w:val="20"/>
        </w:rPr>
        <w:t xml:space="preserve">s : une ligne pour la garde du médecin de soins critiques, </w:t>
      </w:r>
      <w:r w:rsidR="002B681F" w:rsidRPr="004E4C0F">
        <w:rPr>
          <w:rFonts w:ascii="Marianne" w:hAnsi="Marianne" w:cs="Arial"/>
          <w:bCs/>
          <w:sz w:val="20"/>
          <w:szCs w:val="20"/>
        </w:rPr>
        <w:t xml:space="preserve">une </w:t>
      </w:r>
      <w:r w:rsidRPr="004E4C0F">
        <w:rPr>
          <w:rFonts w:ascii="Marianne" w:hAnsi="Marianne" w:cs="Arial"/>
          <w:bCs/>
          <w:sz w:val="20"/>
          <w:szCs w:val="20"/>
        </w:rPr>
        <w:t xml:space="preserve">ligne pour l’astreinte du médecin de la spécialité </w:t>
      </w:r>
    </w:p>
    <w:p w14:paraId="32DA7B52" w14:textId="77777777" w:rsidR="00211FB6" w:rsidRPr="004E4C0F" w:rsidRDefault="0089493E" w:rsidP="00B27F25">
      <w:pPr>
        <w:pStyle w:val="Paragraphedeliste"/>
        <w:numPr>
          <w:ilvl w:val="0"/>
          <w:numId w:val="38"/>
        </w:numPr>
        <w:spacing w:after="0" w:line="240" w:lineRule="auto"/>
        <w:jc w:val="both"/>
        <w:rPr>
          <w:rFonts w:ascii="Marianne" w:hAnsi="Marianne" w:cs="Arial"/>
          <w:bCs/>
          <w:sz w:val="20"/>
          <w:szCs w:val="20"/>
        </w:rPr>
      </w:pPr>
      <w:r w:rsidRPr="004E4C0F">
        <w:rPr>
          <w:rFonts w:ascii="Marianne" w:hAnsi="Marianne" w:cs="Arial"/>
          <w:bCs/>
          <w:sz w:val="20"/>
          <w:szCs w:val="20"/>
        </w:rPr>
        <w:t>P</w:t>
      </w:r>
      <w:r w:rsidR="00E00AEF" w:rsidRPr="004E4C0F">
        <w:rPr>
          <w:rFonts w:ascii="Marianne" w:hAnsi="Marianne" w:cs="Arial"/>
          <w:bCs/>
          <w:sz w:val="20"/>
          <w:szCs w:val="20"/>
        </w:rPr>
        <w:t xml:space="preserve">our un service de </w:t>
      </w:r>
      <w:r w:rsidRPr="004E4C0F">
        <w:rPr>
          <w:rFonts w:ascii="Marianne" w:hAnsi="Marianne" w:cs="Arial"/>
          <w:bCs/>
          <w:sz w:val="20"/>
          <w:szCs w:val="20"/>
        </w:rPr>
        <w:t xml:space="preserve">chirurgie : </w:t>
      </w:r>
      <w:r w:rsidR="006E3290" w:rsidRPr="004E4C0F">
        <w:rPr>
          <w:rFonts w:ascii="Marianne" w:hAnsi="Marianne" w:cs="Arial"/>
          <w:bCs/>
          <w:sz w:val="20"/>
          <w:szCs w:val="20"/>
        </w:rPr>
        <w:t xml:space="preserve">une ligne pour le chirurgien de plein exercice de garde, une ligne pour le chirurgien de plein exercice d’astreinte. </w:t>
      </w:r>
    </w:p>
    <w:p w14:paraId="7B41A4D9" w14:textId="77777777" w:rsidR="00B27F25" w:rsidRPr="004E4C0F" w:rsidRDefault="00B27F25" w:rsidP="00B27F25">
      <w:pPr>
        <w:spacing w:after="0" w:line="240" w:lineRule="auto"/>
        <w:jc w:val="both"/>
        <w:rPr>
          <w:rFonts w:ascii="Marianne" w:hAnsi="Marianne" w:cs="Arial"/>
          <w:bCs/>
          <w:sz w:val="20"/>
          <w:szCs w:val="20"/>
        </w:rPr>
      </w:pPr>
    </w:p>
    <w:p w14:paraId="2EEBEF7D" w14:textId="3F162D51" w:rsidR="00211FB6" w:rsidRPr="004E4C0F" w:rsidRDefault="00B27F25" w:rsidP="00B27F25">
      <w:pPr>
        <w:spacing w:after="0" w:line="240" w:lineRule="auto"/>
        <w:jc w:val="both"/>
        <w:rPr>
          <w:rFonts w:ascii="Marianne" w:hAnsi="Marianne" w:cs="Arial"/>
          <w:bCs/>
          <w:sz w:val="20"/>
          <w:szCs w:val="20"/>
        </w:rPr>
      </w:pPr>
      <w:r w:rsidRPr="004E4C0F">
        <w:rPr>
          <w:rFonts w:ascii="Marianne" w:hAnsi="Marianne" w:cs="Arial"/>
          <w:bCs/>
          <w:sz w:val="20"/>
          <w:szCs w:val="20"/>
        </w:rPr>
        <w:t xml:space="preserve">En cas de ligne de PDSES indifférenciée ou partagée entre deux spécialités différentes, par ex ; dans le cas d’une astreinte de chirurgie vasculaire et d’une astreinte de chirurgie thoracique assurée par le même chirurgien, la colonne « Ligne partagée entre plusieurs services de spécialités différentes au sein d'un même établissement » permet de le préciser. Les modalités de remplissage pour une </w:t>
      </w:r>
      <w:r w:rsidRPr="004E4C0F">
        <w:rPr>
          <w:rFonts w:ascii="Marianne" w:hAnsi="Marianne" w:cs="Arial"/>
          <w:bCs/>
          <w:sz w:val="20"/>
          <w:szCs w:val="20"/>
        </w:rPr>
        <w:t>telle ligne</w:t>
      </w:r>
      <w:r w:rsidRPr="004E4C0F">
        <w:rPr>
          <w:rFonts w:ascii="Marianne" w:hAnsi="Marianne" w:cs="Arial"/>
          <w:bCs/>
          <w:sz w:val="20"/>
          <w:szCs w:val="20"/>
        </w:rPr>
        <w:t xml:space="preserve"> de PDSES sont précisées au § B, Partage de lignes. </w:t>
      </w:r>
    </w:p>
    <w:p w14:paraId="2C4F5393" w14:textId="77777777" w:rsidR="002B681F" w:rsidRPr="004E4C0F" w:rsidRDefault="002B681F" w:rsidP="008E75C4">
      <w:pPr>
        <w:pStyle w:val="Paragraphedeliste"/>
        <w:spacing w:after="0" w:line="240" w:lineRule="auto"/>
        <w:jc w:val="both"/>
        <w:rPr>
          <w:rFonts w:ascii="Marianne" w:hAnsi="Marianne" w:cs="Arial"/>
          <w:bCs/>
          <w:sz w:val="20"/>
          <w:szCs w:val="20"/>
        </w:rPr>
      </w:pPr>
    </w:p>
    <w:p w14:paraId="7A45EB9E" w14:textId="520F5197" w:rsidR="009B30B3" w:rsidRPr="004E4C0F" w:rsidRDefault="009B30B3" w:rsidP="009B30B3">
      <w:pPr>
        <w:pStyle w:val="Paragraphedeliste"/>
        <w:numPr>
          <w:ilvl w:val="0"/>
          <w:numId w:val="10"/>
        </w:numPr>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Préciser le cas échéant en </w:t>
      </w:r>
      <w:r w:rsidR="00B71585" w:rsidRPr="004E4C0F">
        <w:rPr>
          <w:rFonts w:ascii="Marianne" w:hAnsi="Marianne" w:cs="Arial"/>
          <w:b/>
          <w:color w:val="FF0000"/>
          <w:sz w:val="20"/>
          <w:szCs w:val="20"/>
          <w:u w:val="single"/>
        </w:rPr>
        <w:t xml:space="preserve">colonne </w:t>
      </w:r>
      <w:r w:rsidR="00A75FC0" w:rsidRPr="004E4C0F">
        <w:rPr>
          <w:rFonts w:ascii="Marianne" w:hAnsi="Marianne" w:cs="Arial"/>
          <w:b/>
          <w:color w:val="FF0000"/>
          <w:sz w:val="20"/>
          <w:szCs w:val="20"/>
          <w:u w:val="single"/>
        </w:rPr>
        <w:t>C « Préciser le nom de la spécialité en cas de spécialité « Autre ou la sur-spécialité » ».</w:t>
      </w:r>
      <w:r w:rsidR="00B71585" w:rsidRPr="004E4C0F">
        <w:rPr>
          <w:rFonts w:ascii="Marianne" w:hAnsi="Marianne" w:cs="Arial"/>
          <w:b/>
          <w:color w:val="FF0000"/>
          <w:sz w:val="20"/>
          <w:szCs w:val="20"/>
        </w:rPr>
        <w:t xml:space="preserve"> </w:t>
      </w:r>
    </w:p>
    <w:p w14:paraId="676CF598" w14:textId="77777777" w:rsidR="009B30B3" w:rsidRPr="004E4C0F" w:rsidRDefault="009B30B3" w:rsidP="009B30B3">
      <w:p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Il convient de préciser dans cette colonne</w:t>
      </w:r>
      <w:r w:rsidR="00B71585" w:rsidRPr="004E4C0F">
        <w:rPr>
          <w:rFonts w:ascii="Marianne" w:hAnsi="Marianne" w:cs="Arial"/>
          <w:color w:val="000000"/>
          <w:sz w:val="20"/>
          <w:szCs w:val="20"/>
        </w:rPr>
        <w:t xml:space="preserve"> </w:t>
      </w:r>
      <w:r w:rsidRPr="004E4C0F">
        <w:rPr>
          <w:rFonts w:ascii="Marianne" w:hAnsi="Marianne" w:cs="Arial"/>
          <w:color w:val="000000"/>
          <w:sz w:val="20"/>
          <w:szCs w:val="20"/>
        </w:rPr>
        <w:t xml:space="preserve">: </w:t>
      </w:r>
    </w:p>
    <w:p w14:paraId="5A16C952" w14:textId="77777777" w:rsidR="009B30B3" w:rsidRPr="004E4C0F" w:rsidRDefault="00875D61" w:rsidP="009B30B3">
      <w:pPr>
        <w:pStyle w:val="Paragraphedeliste"/>
        <w:numPr>
          <w:ilvl w:val="1"/>
          <w:numId w:val="10"/>
        </w:num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La spécialité quand dans la colonne A est indiqué « </w:t>
      </w:r>
      <w:r w:rsidR="009B30B3" w:rsidRPr="004E4C0F">
        <w:rPr>
          <w:rFonts w:ascii="Marianne" w:hAnsi="Marianne" w:cs="Arial"/>
          <w:color w:val="000000"/>
          <w:sz w:val="20"/>
          <w:szCs w:val="20"/>
        </w:rPr>
        <w:t>Autre</w:t>
      </w:r>
      <w:r w:rsidRPr="004E4C0F">
        <w:rPr>
          <w:rFonts w:ascii="Marianne" w:hAnsi="Marianne" w:cs="Arial"/>
          <w:color w:val="000000"/>
          <w:sz w:val="20"/>
          <w:szCs w:val="20"/>
        </w:rPr>
        <w:t> »</w:t>
      </w:r>
      <w:r w:rsidR="009B30B3" w:rsidRPr="004E4C0F">
        <w:rPr>
          <w:rFonts w:ascii="Marianne" w:hAnsi="Marianne" w:cs="Arial"/>
          <w:color w:val="000000"/>
          <w:sz w:val="20"/>
          <w:szCs w:val="20"/>
        </w:rPr>
        <w:t xml:space="preserve"> (dernière spécialité de la liste)</w:t>
      </w:r>
    </w:p>
    <w:p w14:paraId="3736275B" w14:textId="77777777" w:rsidR="009B30B3" w:rsidRPr="004E4C0F" w:rsidRDefault="00875D61" w:rsidP="00B71585">
      <w:pPr>
        <w:pStyle w:val="Paragraphedeliste"/>
        <w:numPr>
          <w:ilvl w:val="1"/>
          <w:numId w:val="10"/>
        </w:num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L</w:t>
      </w:r>
      <w:r w:rsidR="00317EC5" w:rsidRPr="004E4C0F">
        <w:rPr>
          <w:rFonts w:ascii="Marianne" w:hAnsi="Marianne" w:cs="Arial"/>
          <w:color w:val="000000"/>
          <w:sz w:val="20"/>
          <w:szCs w:val="20"/>
        </w:rPr>
        <w:t>e</w:t>
      </w:r>
      <w:r w:rsidRPr="004E4C0F">
        <w:rPr>
          <w:rFonts w:ascii="Marianne" w:hAnsi="Marianne" w:cs="Arial"/>
          <w:color w:val="000000"/>
          <w:sz w:val="20"/>
          <w:szCs w:val="20"/>
        </w:rPr>
        <w:t xml:space="preserve"> cas échéant la </w:t>
      </w:r>
      <w:r w:rsidR="00B71585" w:rsidRPr="004E4C0F">
        <w:rPr>
          <w:rFonts w:ascii="Marianne" w:hAnsi="Marianne" w:cs="Arial"/>
          <w:color w:val="000000"/>
          <w:sz w:val="20"/>
          <w:szCs w:val="20"/>
        </w:rPr>
        <w:t>spécialité ou « sur-spécialité »</w:t>
      </w:r>
      <w:r w:rsidRPr="004E4C0F">
        <w:rPr>
          <w:rFonts w:ascii="Marianne" w:hAnsi="Marianne" w:cs="Arial"/>
          <w:color w:val="000000"/>
          <w:sz w:val="20"/>
          <w:szCs w:val="20"/>
        </w:rPr>
        <w:t xml:space="preserve"> </w:t>
      </w:r>
      <w:r w:rsidR="00317EC5" w:rsidRPr="004E4C0F">
        <w:rPr>
          <w:rFonts w:ascii="Marianne" w:hAnsi="Marianne" w:cs="Arial"/>
          <w:color w:val="000000"/>
          <w:sz w:val="20"/>
          <w:szCs w:val="20"/>
        </w:rPr>
        <w:t>d’une ligne de PD</w:t>
      </w:r>
      <w:r w:rsidR="00AE3AE6" w:rsidRPr="004E4C0F">
        <w:rPr>
          <w:rFonts w:ascii="Marianne" w:hAnsi="Marianne" w:cs="Arial"/>
          <w:color w:val="000000"/>
          <w:sz w:val="20"/>
          <w:szCs w:val="20"/>
        </w:rPr>
        <w:t>S</w:t>
      </w:r>
      <w:r w:rsidR="00317EC5" w:rsidRPr="004E4C0F">
        <w:rPr>
          <w:rFonts w:ascii="Marianne" w:hAnsi="Marianne" w:cs="Arial"/>
          <w:color w:val="000000"/>
          <w:sz w:val="20"/>
          <w:szCs w:val="20"/>
        </w:rPr>
        <w:t>ES si celle-ci ne figure pas dans la liste du menu déroulant, pa</w:t>
      </w:r>
      <w:r w:rsidR="00B3440C" w:rsidRPr="004E4C0F">
        <w:rPr>
          <w:rFonts w:ascii="Marianne" w:hAnsi="Marianne" w:cs="Arial"/>
          <w:color w:val="000000"/>
          <w:sz w:val="20"/>
          <w:szCs w:val="20"/>
        </w:rPr>
        <w:t>r</w:t>
      </w:r>
      <w:r w:rsidR="00317EC5" w:rsidRPr="004E4C0F">
        <w:rPr>
          <w:rFonts w:ascii="Marianne" w:hAnsi="Marianne" w:cs="Arial"/>
          <w:color w:val="000000"/>
          <w:sz w:val="20"/>
          <w:szCs w:val="20"/>
        </w:rPr>
        <w:t xml:space="preserve"> ex. pour les soins critiques, la chirurgie,</w:t>
      </w:r>
      <w:r w:rsidR="00311EED" w:rsidRPr="004E4C0F">
        <w:rPr>
          <w:rFonts w:ascii="Marianne" w:hAnsi="Marianne" w:cs="Arial"/>
          <w:color w:val="000000"/>
          <w:sz w:val="20"/>
          <w:szCs w:val="20"/>
        </w:rPr>
        <w:t xml:space="preserve"> </w:t>
      </w:r>
      <w:r w:rsidR="00317EC5" w:rsidRPr="004E4C0F">
        <w:rPr>
          <w:rFonts w:ascii="Marianne" w:hAnsi="Marianne" w:cs="Arial"/>
          <w:color w:val="000000"/>
          <w:sz w:val="20"/>
          <w:szCs w:val="20"/>
        </w:rPr>
        <w:t>la biologie</w:t>
      </w:r>
      <w:r w:rsidR="00311EED" w:rsidRPr="004E4C0F">
        <w:rPr>
          <w:rFonts w:ascii="Marianne" w:hAnsi="Marianne" w:cs="Arial"/>
          <w:color w:val="000000"/>
          <w:sz w:val="20"/>
          <w:szCs w:val="20"/>
        </w:rPr>
        <w:t> :</w:t>
      </w:r>
      <w:r w:rsidR="00B71585" w:rsidRPr="004E4C0F">
        <w:rPr>
          <w:rFonts w:ascii="Marianne" w:hAnsi="Marianne" w:cs="Arial"/>
          <w:color w:val="000000"/>
          <w:sz w:val="20"/>
          <w:szCs w:val="20"/>
        </w:rPr>
        <w:t xml:space="preserve"> </w:t>
      </w:r>
    </w:p>
    <w:p w14:paraId="33909C5C" w14:textId="77777777" w:rsidR="009B30B3" w:rsidRPr="004E4C0F" w:rsidRDefault="009B30B3" w:rsidP="00B71585">
      <w:pPr>
        <w:pStyle w:val="Paragraphedeliste"/>
        <w:numPr>
          <w:ilvl w:val="2"/>
          <w:numId w:val="10"/>
        </w:num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 xml:space="preserve">Soins intensifs d’une autre spécialité </w:t>
      </w:r>
      <w:r w:rsidR="00B71585" w:rsidRPr="004E4C0F">
        <w:rPr>
          <w:rFonts w:ascii="Marianne" w:hAnsi="Marianne" w:cs="Arial"/>
          <w:color w:val="000000"/>
          <w:sz w:val="20"/>
          <w:szCs w:val="20"/>
        </w:rPr>
        <w:t>que la cardiologie, l’</w:t>
      </w:r>
      <w:r w:rsidR="00317EC5" w:rsidRPr="004E4C0F">
        <w:rPr>
          <w:rFonts w:ascii="Marianne" w:hAnsi="Marianne" w:cs="Arial"/>
          <w:color w:val="000000"/>
          <w:sz w:val="20"/>
          <w:szCs w:val="20"/>
        </w:rPr>
        <w:t>hématologie</w:t>
      </w:r>
      <w:r w:rsidR="00B71585" w:rsidRPr="004E4C0F">
        <w:rPr>
          <w:rFonts w:ascii="Marianne" w:hAnsi="Marianne" w:cs="Arial"/>
          <w:color w:val="000000"/>
          <w:sz w:val="20"/>
          <w:szCs w:val="20"/>
        </w:rPr>
        <w:t>, la néphrologie ou l’hépato</w:t>
      </w:r>
      <w:r w:rsidR="00317EC5" w:rsidRPr="004E4C0F">
        <w:rPr>
          <w:rFonts w:ascii="Marianne" w:hAnsi="Marianne" w:cs="Arial"/>
          <w:color w:val="000000"/>
          <w:sz w:val="20"/>
          <w:szCs w:val="20"/>
        </w:rPr>
        <w:t>-</w:t>
      </w:r>
      <w:r w:rsidR="00B71585" w:rsidRPr="004E4C0F">
        <w:rPr>
          <w:rFonts w:ascii="Marianne" w:hAnsi="Marianne" w:cs="Arial"/>
          <w:color w:val="000000"/>
          <w:sz w:val="20"/>
          <w:szCs w:val="20"/>
        </w:rPr>
        <w:t>gastro-</w:t>
      </w:r>
      <w:r w:rsidR="00317EC5" w:rsidRPr="004E4C0F">
        <w:rPr>
          <w:rFonts w:ascii="Marianne" w:hAnsi="Marianne" w:cs="Arial"/>
          <w:color w:val="000000"/>
          <w:sz w:val="20"/>
          <w:szCs w:val="20"/>
        </w:rPr>
        <w:t>entérologie</w:t>
      </w:r>
      <w:r w:rsidR="00B71585" w:rsidRPr="004E4C0F">
        <w:rPr>
          <w:rFonts w:ascii="Marianne" w:hAnsi="Marianne" w:cs="Arial"/>
          <w:color w:val="000000"/>
          <w:sz w:val="20"/>
          <w:szCs w:val="20"/>
        </w:rPr>
        <w:t xml:space="preserve"> </w:t>
      </w:r>
    </w:p>
    <w:p w14:paraId="4DCB4824" w14:textId="77777777" w:rsidR="009B30B3" w:rsidRPr="004E4C0F" w:rsidRDefault="009B30B3" w:rsidP="00B71585">
      <w:pPr>
        <w:pStyle w:val="Paragraphedeliste"/>
        <w:numPr>
          <w:ilvl w:val="2"/>
          <w:numId w:val="10"/>
        </w:num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 xml:space="preserve">Réanimation adulte chirurgicale </w:t>
      </w:r>
      <w:r w:rsidR="00317EC5" w:rsidRPr="004E4C0F">
        <w:rPr>
          <w:rFonts w:ascii="Marianne" w:hAnsi="Marianne" w:cs="Arial"/>
          <w:color w:val="000000"/>
          <w:sz w:val="20"/>
          <w:szCs w:val="20"/>
        </w:rPr>
        <w:t xml:space="preserve">ou chirurgicale </w:t>
      </w:r>
      <w:r w:rsidRPr="004E4C0F">
        <w:rPr>
          <w:rFonts w:ascii="Marianne" w:hAnsi="Marianne" w:cs="Arial"/>
          <w:color w:val="000000"/>
          <w:sz w:val="20"/>
          <w:szCs w:val="20"/>
        </w:rPr>
        <w:t>si elle est spécialisée</w:t>
      </w:r>
      <w:r w:rsidR="00317EC5" w:rsidRPr="004E4C0F">
        <w:rPr>
          <w:rFonts w:ascii="Marianne" w:hAnsi="Marianne" w:cs="Arial"/>
          <w:color w:val="000000"/>
          <w:sz w:val="20"/>
          <w:szCs w:val="20"/>
        </w:rPr>
        <w:t xml:space="preserve"> </w:t>
      </w:r>
      <w:r w:rsidR="00886D4B" w:rsidRPr="004E4C0F">
        <w:rPr>
          <w:rFonts w:ascii="Marianne" w:hAnsi="Marianne" w:cs="Arial"/>
          <w:color w:val="000000"/>
          <w:sz w:val="20"/>
          <w:szCs w:val="20"/>
        </w:rPr>
        <w:t>(</w:t>
      </w:r>
      <w:r w:rsidR="001573B8" w:rsidRPr="004E4C0F">
        <w:rPr>
          <w:rFonts w:ascii="Marianne" w:hAnsi="Marianne" w:cs="Arial"/>
          <w:color w:val="000000"/>
          <w:sz w:val="20"/>
          <w:szCs w:val="20"/>
        </w:rPr>
        <w:t xml:space="preserve">par ex. </w:t>
      </w:r>
      <w:r w:rsidR="00886D4B" w:rsidRPr="004E4C0F">
        <w:rPr>
          <w:rFonts w:ascii="Marianne" w:hAnsi="Marianne" w:cs="Arial"/>
          <w:color w:val="000000"/>
          <w:sz w:val="20"/>
          <w:szCs w:val="20"/>
        </w:rPr>
        <w:t xml:space="preserve">réanimation adulte en colonne A, chirurgie cardiaque en colonne B) </w:t>
      </w:r>
    </w:p>
    <w:p w14:paraId="0A9B7B4D" w14:textId="77777777" w:rsidR="00317EC5" w:rsidRPr="004E4C0F" w:rsidRDefault="00317EC5" w:rsidP="00B71585">
      <w:pPr>
        <w:pStyle w:val="Paragraphedeliste"/>
        <w:numPr>
          <w:ilvl w:val="2"/>
          <w:numId w:val="10"/>
        </w:num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 xml:space="preserve">Chirurgie </w:t>
      </w:r>
      <w:r w:rsidR="001573B8" w:rsidRPr="004E4C0F">
        <w:rPr>
          <w:rFonts w:ascii="Marianne" w:hAnsi="Marianne" w:cs="Arial"/>
          <w:color w:val="000000"/>
          <w:sz w:val="20"/>
          <w:szCs w:val="20"/>
        </w:rPr>
        <w:t xml:space="preserve">sur spécialisée (par ex. orthopédie adulte </w:t>
      </w:r>
      <w:r w:rsidR="00886D4B" w:rsidRPr="004E4C0F">
        <w:rPr>
          <w:rFonts w:ascii="Marianne" w:hAnsi="Marianne" w:cs="Arial"/>
          <w:color w:val="000000"/>
          <w:sz w:val="20"/>
          <w:szCs w:val="20"/>
        </w:rPr>
        <w:t xml:space="preserve">en colonne A, chirurgie du rachis en colonne B) </w:t>
      </w:r>
    </w:p>
    <w:p w14:paraId="09D5F3DF" w14:textId="77777777" w:rsidR="00317EC5" w:rsidRPr="004E4C0F" w:rsidRDefault="00317EC5" w:rsidP="00B71585">
      <w:pPr>
        <w:pStyle w:val="Paragraphedeliste"/>
        <w:numPr>
          <w:ilvl w:val="2"/>
          <w:numId w:val="10"/>
        </w:num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 xml:space="preserve">Biologie spécialisée (hématologie, biochimie, </w:t>
      </w:r>
      <w:r w:rsidR="00886D4B" w:rsidRPr="004E4C0F">
        <w:rPr>
          <w:rFonts w:ascii="Marianne" w:hAnsi="Marianne" w:cs="Arial"/>
          <w:color w:val="000000"/>
          <w:sz w:val="20"/>
          <w:szCs w:val="20"/>
        </w:rPr>
        <w:t>bactériologie</w:t>
      </w:r>
      <w:r w:rsidRPr="004E4C0F">
        <w:rPr>
          <w:rFonts w:ascii="Marianne" w:hAnsi="Marianne" w:cs="Arial"/>
          <w:color w:val="000000"/>
          <w:sz w:val="20"/>
          <w:szCs w:val="20"/>
        </w:rPr>
        <w:t>/virologie</w:t>
      </w:r>
    </w:p>
    <w:p w14:paraId="6FF95CA5" w14:textId="77777777" w:rsidR="00886D4B" w:rsidRPr="004E4C0F" w:rsidRDefault="00886D4B" w:rsidP="00886D4B">
      <w:pPr>
        <w:pStyle w:val="Paragraphedeliste"/>
        <w:numPr>
          <w:ilvl w:val="0"/>
          <w:numId w:val="35"/>
        </w:num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La ligne de PDSES de spécialité à laquelle est rattachée chaque ligne de PD</w:t>
      </w:r>
      <w:r w:rsidR="00015F32" w:rsidRPr="004E4C0F">
        <w:rPr>
          <w:rFonts w:ascii="Marianne" w:hAnsi="Marianne" w:cs="Arial"/>
          <w:color w:val="000000"/>
          <w:sz w:val="20"/>
          <w:szCs w:val="20"/>
        </w:rPr>
        <w:t>S</w:t>
      </w:r>
      <w:r w:rsidRPr="004E4C0F">
        <w:rPr>
          <w:rFonts w:ascii="Marianne" w:hAnsi="Marianne" w:cs="Arial"/>
          <w:color w:val="000000"/>
          <w:sz w:val="20"/>
          <w:szCs w:val="20"/>
        </w:rPr>
        <w:t xml:space="preserve">ES </w:t>
      </w:r>
      <w:r w:rsidRPr="004E4C0F">
        <w:rPr>
          <w:rFonts w:ascii="Marianne" w:hAnsi="Marianne" w:cs="Arial"/>
          <w:color w:val="000000"/>
          <w:sz w:val="20"/>
          <w:szCs w:val="20"/>
          <w:u w:val="single"/>
        </w:rPr>
        <w:t>d’anesthésie</w:t>
      </w:r>
      <w:r w:rsidR="00015F32" w:rsidRPr="004E4C0F">
        <w:rPr>
          <w:rFonts w:ascii="Marianne" w:hAnsi="Marianne" w:cs="Arial"/>
          <w:color w:val="000000"/>
          <w:sz w:val="20"/>
          <w:szCs w:val="20"/>
          <w:u w:val="single"/>
        </w:rPr>
        <w:t xml:space="preserve"> (noté dans la colonne « spécialités »)</w:t>
      </w:r>
      <w:r w:rsidRPr="004E4C0F">
        <w:rPr>
          <w:rFonts w:ascii="Marianne" w:hAnsi="Marianne" w:cs="Arial"/>
          <w:color w:val="000000"/>
          <w:sz w:val="20"/>
          <w:szCs w:val="20"/>
          <w:u w:val="single"/>
        </w:rPr>
        <w:t xml:space="preserve"> </w:t>
      </w:r>
      <w:r w:rsidRPr="004E4C0F">
        <w:rPr>
          <w:rFonts w:ascii="Marianne" w:hAnsi="Marianne" w:cs="Arial"/>
          <w:color w:val="000000"/>
          <w:sz w:val="20"/>
          <w:szCs w:val="20"/>
        </w:rPr>
        <w:t>(</w:t>
      </w:r>
      <w:r w:rsidR="00A51C68" w:rsidRPr="004E4C0F">
        <w:rPr>
          <w:rFonts w:ascii="Marianne" w:hAnsi="Marianne" w:cs="Arial"/>
          <w:color w:val="000000"/>
          <w:sz w:val="20"/>
          <w:szCs w:val="20"/>
        </w:rPr>
        <w:t xml:space="preserve">par ex. </w:t>
      </w:r>
      <w:r w:rsidRPr="004E4C0F">
        <w:rPr>
          <w:rFonts w:ascii="Marianne" w:hAnsi="Marianne" w:cs="Arial"/>
          <w:color w:val="000000"/>
          <w:sz w:val="20"/>
          <w:szCs w:val="20"/>
        </w:rPr>
        <w:t xml:space="preserve">anesthésie adulte en colonne A, chirurgie viscérale et digestive </w:t>
      </w:r>
      <w:r w:rsidR="001573B8" w:rsidRPr="004E4C0F">
        <w:rPr>
          <w:rFonts w:ascii="Marianne" w:hAnsi="Marianne" w:cs="Arial"/>
          <w:color w:val="000000"/>
          <w:sz w:val="20"/>
          <w:szCs w:val="20"/>
        </w:rPr>
        <w:t xml:space="preserve">ou obstétrique </w:t>
      </w:r>
      <w:r w:rsidRPr="004E4C0F">
        <w:rPr>
          <w:rFonts w:ascii="Marianne" w:hAnsi="Marianne" w:cs="Arial"/>
          <w:color w:val="000000"/>
          <w:sz w:val="20"/>
          <w:szCs w:val="20"/>
        </w:rPr>
        <w:t>en colonne B</w:t>
      </w:r>
      <w:r w:rsidR="00A51C68" w:rsidRPr="004E4C0F">
        <w:rPr>
          <w:rFonts w:ascii="Marianne" w:hAnsi="Marianne" w:cs="Arial"/>
          <w:color w:val="000000"/>
          <w:sz w:val="20"/>
          <w:szCs w:val="20"/>
        </w:rPr>
        <w:t>)</w:t>
      </w:r>
      <w:r w:rsidR="001573B8" w:rsidRPr="004E4C0F">
        <w:rPr>
          <w:rFonts w:ascii="Marianne" w:hAnsi="Marianne" w:cs="Arial"/>
          <w:color w:val="000000"/>
          <w:sz w:val="20"/>
          <w:szCs w:val="20"/>
        </w:rPr>
        <w:t xml:space="preserve">. </w:t>
      </w:r>
    </w:p>
    <w:p w14:paraId="4C640D58" w14:textId="77777777" w:rsidR="0089493E" w:rsidRPr="004E4C0F" w:rsidRDefault="0089493E" w:rsidP="009B30B3">
      <w:pPr>
        <w:spacing w:after="0" w:line="240" w:lineRule="auto"/>
        <w:jc w:val="both"/>
        <w:rPr>
          <w:rFonts w:ascii="Marianne" w:hAnsi="Marianne" w:cs="Arial"/>
          <w:color w:val="000000"/>
          <w:sz w:val="20"/>
          <w:szCs w:val="20"/>
        </w:rPr>
      </w:pPr>
    </w:p>
    <w:p w14:paraId="3560B5EC" w14:textId="77777777" w:rsidR="0089493E" w:rsidRPr="004E4C0F" w:rsidRDefault="0089493E" w:rsidP="009B30B3">
      <w:p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L’option d’une seule ligne de PD</w:t>
      </w:r>
      <w:r w:rsidR="00AE3AE6" w:rsidRPr="004E4C0F">
        <w:rPr>
          <w:rFonts w:ascii="Marianne" w:hAnsi="Marianne" w:cs="Arial"/>
          <w:color w:val="000000"/>
          <w:sz w:val="20"/>
          <w:szCs w:val="20"/>
        </w:rPr>
        <w:t>S</w:t>
      </w:r>
      <w:r w:rsidRPr="004E4C0F">
        <w:rPr>
          <w:rFonts w:ascii="Marianne" w:hAnsi="Marianne" w:cs="Arial"/>
          <w:color w:val="000000"/>
          <w:sz w:val="20"/>
          <w:szCs w:val="20"/>
        </w:rPr>
        <w:t xml:space="preserve">ES d’anesthésie partagée entre plusieurs lignes de spécialités est prévue dans la maquette (voir </w:t>
      </w:r>
      <w:r w:rsidR="00AE3AE6" w:rsidRPr="004E4C0F">
        <w:rPr>
          <w:rFonts w:ascii="Marianne" w:hAnsi="Marianne" w:cs="Arial"/>
          <w:color w:val="000000"/>
          <w:sz w:val="20"/>
          <w:szCs w:val="20"/>
        </w:rPr>
        <w:t xml:space="preserve">le point B « Partage de lignes » </w:t>
      </w:r>
      <w:r w:rsidRPr="004E4C0F">
        <w:rPr>
          <w:rFonts w:ascii="Marianne" w:hAnsi="Marianne" w:cs="Arial"/>
          <w:color w:val="000000"/>
          <w:sz w:val="20"/>
          <w:szCs w:val="20"/>
        </w:rPr>
        <w:t>ci-dessous)</w:t>
      </w:r>
    </w:p>
    <w:p w14:paraId="5A2FE71D" w14:textId="77777777" w:rsidR="00B25AC6" w:rsidRPr="004E4C0F" w:rsidRDefault="00B25AC6" w:rsidP="009B30B3">
      <w:pPr>
        <w:spacing w:after="0" w:line="240" w:lineRule="auto"/>
        <w:jc w:val="both"/>
        <w:rPr>
          <w:rFonts w:ascii="Marianne" w:hAnsi="Marianne" w:cs="Arial"/>
          <w:color w:val="000000"/>
          <w:sz w:val="20"/>
          <w:szCs w:val="20"/>
        </w:rPr>
      </w:pPr>
    </w:p>
    <w:p w14:paraId="7AC22F34" w14:textId="77777777" w:rsidR="009B30B3" w:rsidRPr="004E4C0F" w:rsidRDefault="009B30B3" w:rsidP="009B30B3">
      <w:pPr>
        <w:pStyle w:val="Paragraphedeliste"/>
        <w:numPr>
          <w:ilvl w:val="0"/>
          <w:numId w:val="10"/>
        </w:numPr>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 de ligne (A créer en commençant par 1 pour chaque FINESS géographique,</w:t>
      </w:r>
      <w:r w:rsidR="00B25AC6" w:rsidRPr="004E4C0F">
        <w:rPr>
          <w:rFonts w:ascii="Marianne" w:hAnsi="Marianne" w:cs="Arial"/>
          <w:b/>
          <w:color w:val="FF0000"/>
          <w:sz w:val="20"/>
          <w:szCs w:val="20"/>
        </w:rPr>
        <w:t xml:space="preserve"> </w:t>
      </w:r>
      <w:r w:rsidR="007E2776" w:rsidRPr="004E4C0F">
        <w:rPr>
          <w:rFonts w:ascii="Marianne" w:hAnsi="Marianne" w:cs="Arial"/>
          <w:b/>
          <w:color w:val="FF0000"/>
          <w:sz w:val="20"/>
          <w:szCs w:val="20"/>
        </w:rPr>
        <w:t xml:space="preserve">ne pas </w:t>
      </w:r>
      <w:r w:rsidR="00B25AC6" w:rsidRPr="004E4C0F">
        <w:rPr>
          <w:rFonts w:ascii="Marianne" w:hAnsi="Marianne" w:cs="Arial"/>
          <w:b/>
          <w:color w:val="FF0000"/>
          <w:sz w:val="20"/>
          <w:szCs w:val="20"/>
        </w:rPr>
        <w:t>recommencer la numérotation pour chaque nouvelle spécialité)</w:t>
      </w:r>
    </w:p>
    <w:p w14:paraId="0699DEC5" w14:textId="77777777" w:rsidR="009B30B3" w:rsidRPr="004E4C0F" w:rsidRDefault="009B30B3" w:rsidP="00025B38">
      <w:p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Chaque ligne doit être identifiée par un numéro afin d’éviter les redondances de saisies pour une même ligne.</w:t>
      </w:r>
    </w:p>
    <w:p w14:paraId="5803EF3A" w14:textId="77777777" w:rsidR="009B30B3" w:rsidRPr="004E4C0F" w:rsidRDefault="009B30B3" w:rsidP="009B30B3">
      <w:pPr>
        <w:spacing w:after="0" w:line="240" w:lineRule="auto"/>
        <w:jc w:val="both"/>
        <w:rPr>
          <w:rFonts w:ascii="Marianne" w:hAnsi="Marianne" w:cs="Arial"/>
          <w:color w:val="000000"/>
          <w:sz w:val="20"/>
          <w:szCs w:val="20"/>
        </w:rPr>
      </w:pPr>
    </w:p>
    <w:p w14:paraId="29FD5EBC" w14:textId="77777777" w:rsidR="009B30B3" w:rsidRPr="004E4C0F" w:rsidRDefault="009B30B3" w:rsidP="009B30B3">
      <w:pPr>
        <w:pStyle w:val="Paragraphedeliste"/>
        <w:numPr>
          <w:ilvl w:val="0"/>
          <w:numId w:val="10"/>
        </w:numPr>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Ligne PDSES fixée dans le SRS et accompagnée financièrement par l'ARS via le FIR</w:t>
      </w:r>
    </w:p>
    <w:p w14:paraId="782823E4" w14:textId="4C75D66F" w:rsidR="00025B38" w:rsidRPr="004E4C0F" w:rsidRDefault="009B30B3" w:rsidP="009B30B3">
      <w:p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 xml:space="preserve">Répondre par </w:t>
      </w:r>
      <w:r w:rsidR="00F778F4" w:rsidRPr="004E4C0F">
        <w:rPr>
          <w:rFonts w:ascii="Marianne" w:hAnsi="Marianne" w:cs="Arial"/>
          <w:color w:val="000000"/>
          <w:sz w:val="20"/>
          <w:szCs w:val="20"/>
        </w:rPr>
        <w:t>oui, non ou partiellement financée</w:t>
      </w:r>
      <w:r w:rsidRPr="004E4C0F">
        <w:rPr>
          <w:rFonts w:ascii="Marianne" w:hAnsi="Marianne" w:cs="Arial"/>
          <w:color w:val="000000"/>
          <w:sz w:val="20"/>
          <w:szCs w:val="20"/>
        </w:rPr>
        <w:t xml:space="preserve"> selon la nature du financement de l’activité de permanence des soins pour la spécialité concernée.</w:t>
      </w:r>
    </w:p>
    <w:p w14:paraId="36F5DA9D" w14:textId="77777777" w:rsidR="00317EC5" w:rsidRPr="004E4C0F" w:rsidRDefault="00317EC5" w:rsidP="009B30B3">
      <w:pPr>
        <w:spacing w:after="0" w:line="240" w:lineRule="auto"/>
        <w:jc w:val="both"/>
        <w:rPr>
          <w:rFonts w:ascii="Marianne" w:hAnsi="Marianne" w:cs="Arial"/>
          <w:color w:val="000000"/>
          <w:sz w:val="20"/>
          <w:szCs w:val="20"/>
        </w:rPr>
      </w:pPr>
    </w:p>
    <w:p w14:paraId="10D08B62" w14:textId="77777777" w:rsidR="00025B38" w:rsidRPr="004E4C0F" w:rsidRDefault="00025B38" w:rsidP="00204554">
      <w:pPr>
        <w:shd w:val="clear" w:color="auto" w:fill="EDEDED" w:themeFill="accent3" w:themeFillTint="33"/>
        <w:spacing w:after="120" w:line="240" w:lineRule="auto"/>
        <w:jc w:val="center"/>
        <w:rPr>
          <w:rFonts w:ascii="Marianne" w:eastAsia="Times New Roman" w:hAnsi="Marianne" w:cs="Arial"/>
          <w:b/>
          <w:sz w:val="20"/>
          <w:u w:val="single"/>
          <w:lang w:eastAsia="fr-FR"/>
        </w:rPr>
      </w:pPr>
    </w:p>
    <w:p w14:paraId="2B7FF9FB" w14:textId="77777777" w:rsidR="00FC617C" w:rsidRPr="004E4C0F" w:rsidRDefault="0084781D" w:rsidP="008E75C4">
      <w:pPr>
        <w:shd w:val="clear" w:color="auto" w:fill="EDEDED" w:themeFill="accent3" w:themeFillTint="33"/>
        <w:spacing w:after="120" w:line="240" w:lineRule="auto"/>
        <w:jc w:val="both"/>
        <w:rPr>
          <w:rFonts w:ascii="Marianne" w:eastAsia="Times New Roman" w:hAnsi="Marianne" w:cs="Arial"/>
          <w:sz w:val="20"/>
          <w:lang w:eastAsia="fr-FR"/>
        </w:rPr>
      </w:pPr>
      <w:r w:rsidRPr="004E4C0F">
        <w:rPr>
          <w:rFonts w:ascii="Marianne" w:eastAsia="Times New Roman" w:hAnsi="Marianne" w:cs="Arial"/>
          <w:b/>
          <w:sz w:val="20"/>
          <w:u w:val="single"/>
          <w:lang w:eastAsia="fr-FR"/>
        </w:rPr>
        <w:t>Question</w:t>
      </w:r>
      <w:r w:rsidR="00F7708E" w:rsidRPr="004E4C0F">
        <w:rPr>
          <w:rFonts w:ascii="Marianne" w:eastAsia="Times New Roman" w:hAnsi="Marianne" w:cs="Arial"/>
          <w:b/>
          <w:sz w:val="20"/>
          <w:u w:val="single"/>
          <w:lang w:eastAsia="fr-FR"/>
        </w:rPr>
        <w:t xml:space="preserve"> </w:t>
      </w:r>
      <w:r w:rsidRPr="004E4C0F">
        <w:rPr>
          <w:rFonts w:ascii="Marianne" w:eastAsia="Times New Roman" w:hAnsi="Marianne" w:cs="Arial"/>
          <w:sz w:val="20"/>
          <w:u w:val="single"/>
          <w:lang w:eastAsia="fr-FR"/>
        </w:rPr>
        <w:t>: Faut-il recenser uniquement les lignes financées dans le schéma de PDSES (colonne A)</w:t>
      </w:r>
      <w:r w:rsidRPr="004E4C0F">
        <w:rPr>
          <w:rFonts w:ascii="Marianne" w:eastAsia="Times New Roman" w:hAnsi="Marianne" w:cs="Arial"/>
          <w:sz w:val="20"/>
          <w:lang w:eastAsia="fr-FR"/>
        </w:rPr>
        <w:t xml:space="preserve"> ?</w:t>
      </w:r>
    </w:p>
    <w:p w14:paraId="67A5E1AE" w14:textId="3DDBA7CF" w:rsidR="00FC617C" w:rsidRPr="004E4C0F" w:rsidRDefault="0084781D" w:rsidP="008E75C4">
      <w:pPr>
        <w:shd w:val="clear" w:color="auto" w:fill="EDEDED" w:themeFill="accent3" w:themeFillTint="33"/>
        <w:spacing w:after="120" w:line="240" w:lineRule="auto"/>
        <w:jc w:val="both"/>
        <w:rPr>
          <w:rFonts w:ascii="Marianne" w:eastAsia="Times New Roman" w:hAnsi="Marianne" w:cs="Arial"/>
          <w:sz w:val="20"/>
          <w:lang w:eastAsia="fr-FR"/>
        </w:rPr>
      </w:pPr>
      <w:r w:rsidRPr="004E4C0F">
        <w:rPr>
          <w:rFonts w:ascii="Marianne" w:eastAsiaTheme="minorHAnsi" w:hAnsi="Marianne" w:cs="Arial"/>
          <w:sz w:val="20"/>
        </w:rPr>
        <w:lastRenderedPageBreak/>
        <w:t xml:space="preserve">Non, le périmètre doit être le plus large possible et recenser également les lignes qui ne font pas l’objet d’un accompagnement </w:t>
      </w:r>
      <w:r w:rsidR="00AE3AE6" w:rsidRPr="004E4C0F">
        <w:rPr>
          <w:rFonts w:ascii="Marianne" w:eastAsiaTheme="minorHAnsi" w:hAnsi="Marianne" w:cs="Arial"/>
          <w:sz w:val="20"/>
        </w:rPr>
        <w:t xml:space="preserve">financier </w:t>
      </w:r>
      <w:r w:rsidR="00B27F25" w:rsidRPr="004E4C0F">
        <w:rPr>
          <w:rFonts w:ascii="Marianne" w:eastAsiaTheme="minorHAnsi" w:hAnsi="Marianne" w:cs="Arial"/>
          <w:sz w:val="20"/>
        </w:rPr>
        <w:t xml:space="preserve">ou seulement d’un accompagnement partiel </w:t>
      </w:r>
      <w:r w:rsidR="00AE3AE6" w:rsidRPr="004E4C0F">
        <w:rPr>
          <w:rFonts w:ascii="Marianne" w:eastAsiaTheme="minorHAnsi" w:hAnsi="Marianne" w:cs="Arial"/>
          <w:sz w:val="20"/>
        </w:rPr>
        <w:t>par l’ARS (une colonne</w:t>
      </w:r>
      <w:r w:rsidRPr="004E4C0F">
        <w:rPr>
          <w:rFonts w:ascii="Marianne" w:eastAsiaTheme="minorHAnsi" w:hAnsi="Marianne" w:cs="Arial"/>
          <w:sz w:val="20"/>
        </w:rPr>
        <w:t xml:space="preserve"> de la maquette permet de préciser si un financement ARS est rattaché à la ligne).</w:t>
      </w:r>
    </w:p>
    <w:p w14:paraId="61CFC5B2" w14:textId="77777777" w:rsidR="00204554" w:rsidRPr="004E4C0F" w:rsidRDefault="00204554" w:rsidP="008E75C4">
      <w:pPr>
        <w:pStyle w:val="wordsection1"/>
        <w:shd w:val="clear" w:color="auto" w:fill="EDEDED" w:themeFill="accent3" w:themeFillTint="33"/>
        <w:jc w:val="both"/>
        <w:rPr>
          <w:rFonts w:ascii="Marianne" w:eastAsia="Calibri" w:hAnsi="Marianne" w:cs="Arial"/>
          <w:b/>
          <w:sz w:val="20"/>
          <w:szCs w:val="22"/>
          <w:u w:val="single"/>
          <w:lang w:eastAsia="en-US"/>
        </w:rPr>
      </w:pPr>
    </w:p>
    <w:p w14:paraId="7AE036AC" w14:textId="77777777" w:rsidR="00AA4E01" w:rsidRPr="004E4C0F" w:rsidRDefault="009B30B3" w:rsidP="008E75C4">
      <w:pPr>
        <w:pStyle w:val="wordsection1"/>
        <w:shd w:val="clear" w:color="auto" w:fill="EDEDED" w:themeFill="accent3" w:themeFillTint="33"/>
        <w:jc w:val="both"/>
        <w:rPr>
          <w:rFonts w:ascii="Marianne" w:hAnsi="Marianne" w:cs="Arial"/>
          <w:sz w:val="20"/>
          <w:szCs w:val="22"/>
          <w:u w:val="single"/>
        </w:rPr>
      </w:pPr>
      <w:r w:rsidRPr="004E4C0F">
        <w:rPr>
          <w:rFonts w:ascii="Marianne" w:hAnsi="Marianne" w:cs="Arial"/>
          <w:b/>
          <w:sz w:val="20"/>
          <w:szCs w:val="22"/>
          <w:u w:val="single"/>
        </w:rPr>
        <w:t xml:space="preserve">Question </w:t>
      </w:r>
      <w:r w:rsidR="00AA4E01" w:rsidRPr="004E4C0F">
        <w:rPr>
          <w:rFonts w:ascii="Marianne" w:hAnsi="Marianne" w:cs="Arial"/>
          <w:sz w:val="20"/>
          <w:szCs w:val="22"/>
          <w:u w:val="single"/>
        </w:rPr>
        <w:t xml:space="preserve">: Le service des urgences rentre dans le cadre de cette enquête ? </w:t>
      </w:r>
      <w:r w:rsidR="00AA4E01" w:rsidRPr="004E4C0F">
        <w:rPr>
          <w:rFonts w:ascii="Marianne" w:hAnsi="Marianne" w:cs="Arial"/>
          <w:bCs/>
          <w:sz w:val="20"/>
          <w:szCs w:val="22"/>
          <w:u w:val="single"/>
          <w14:ligatures w14:val="standardContextual"/>
        </w:rPr>
        <w:t>Les urgences gynécologiques sont-elles assimilables aux urgences générales ?</w:t>
      </w:r>
    </w:p>
    <w:p w14:paraId="069E4BBD" w14:textId="77777777" w:rsidR="00204554" w:rsidRPr="004E4C0F" w:rsidRDefault="00204554" w:rsidP="001F15F3">
      <w:pPr>
        <w:pStyle w:val="wordsection1"/>
        <w:shd w:val="clear" w:color="auto" w:fill="EDEDED" w:themeFill="accent3" w:themeFillTint="33"/>
        <w:jc w:val="both"/>
        <w:rPr>
          <w:rFonts w:ascii="Marianne" w:hAnsi="Marianne" w:cs="Arial"/>
          <w:b/>
          <w:color w:val="000000"/>
          <w:sz w:val="20"/>
          <w:szCs w:val="22"/>
        </w:rPr>
      </w:pPr>
    </w:p>
    <w:p w14:paraId="01CC50D4" w14:textId="77777777" w:rsidR="00AA4E01" w:rsidRPr="004E4C0F" w:rsidRDefault="00AA4E01" w:rsidP="001F15F3">
      <w:pPr>
        <w:pStyle w:val="wordsection1"/>
        <w:shd w:val="clear" w:color="auto" w:fill="EDEDED" w:themeFill="accent3" w:themeFillTint="33"/>
        <w:jc w:val="both"/>
        <w:rPr>
          <w:rFonts w:ascii="Marianne" w:hAnsi="Marianne" w:cs="Arial"/>
          <w:b/>
          <w:color w:val="000000"/>
          <w:sz w:val="20"/>
          <w:szCs w:val="22"/>
        </w:rPr>
      </w:pPr>
      <w:r w:rsidRPr="004E4C0F">
        <w:rPr>
          <w:rFonts w:ascii="Marianne" w:hAnsi="Marianne" w:cs="Arial"/>
          <w:color w:val="000000"/>
          <w:sz w:val="20"/>
          <w:szCs w:val="22"/>
        </w:rPr>
        <w:t>Non le service d</w:t>
      </w:r>
      <w:r w:rsidR="002B681F" w:rsidRPr="004E4C0F">
        <w:rPr>
          <w:rFonts w:ascii="Marianne" w:hAnsi="Marianne" w:cs="Arial"/>
          <w:color w:val="000000"/>
          <w:sz w:val="20"/>
          <w:szCs w:val="22"/>
        </w:rPr>
        <w:t>’accueil d</w:t>
      </w:r>
      <w:r w:rsidRPr="004E4C0F">
        <w:rPr>
          <w:rFonts w:ascii="Marianne" w:hAnsi="Marianne" w:cs="Arial"/>
          <w:color w:val="000000"/>
          <w:sz w:val="20"/>
          <w:szCs w:val="22"/>
        </w:rPr>
        <w:t xml:space="preserve">es urgences </w:t>
      </w:r>
      <w:r w:rsidR="002B681F" w:rsidRPr="004E4C0F">
        <w:rPr>
          <w:rFonts w:ascii="Marianne" w:hAnsi="Marianne" w:cs="Arial"/>
          <w:color w:val="000000"/>
          <w:sz w:val="20"/>
          <w:szCs w:val="22"/>
        </w:rPr>
        <w:t xml:space="preserve">des établissements publics et privés non lucratifs </w:t>
      </w:r>
      <w:r w:rsidRPr="004E4C0F">
        <w:rPr>
          <w:rFonts w:ascii="Marianne" w:hAnsi="Marianne" w:cs="Arial"/>
          <w:color w:val="000000"/>
          <w:sz w:val="20"/>
          <w:szCs w:val="22"/>
        </w:rPr>
        <w:t>ne rentre pas dans le cadre</w:t>
      </w:r>
      <w:r w:rsidR="00204554" w:rsidRPr="004E4C0F">
        <w:rPr>
          <w:rFonts w:ascii="Marianne" w:hAnsi="Marianne" w:cs="Arial"/>
          <w:color w:val="000000"/>
          <w:sz w:val="20"/>
          <w:szCs w:val="22"/>
        </w:rPr>
        <w:t xml:space="preserve"> de cette enquête. Les urgences </w:t>
      </w:r>
      <w:r w:rsidRPr="004E4C0F">
        <w:rPr>
          <w:rFonts w:ascii="Marianne" w:hAnsi="Marianne" w:cs="Arial"/>
          <w:color w:val="000000"/>
          <w:sz w:val="20"/>
          <w:szCs w:val="22"/>
        </w:rPr>
        <w:t>gynécologiques et obstétricales assurées directement par les services de gynécologie et d’obstétrique sont à prendre en compte dans le cadre de cette enquête</w:t>
      </w:r>
      <w:r w:rsidRPr="004E4C0F">
        <w:rPr>
          <w:rFonts w:ascii="Marianne" w:hAnsi="Marianne" w:cs="Arial"/>
          <w:b/>
          <w:color w:val="000000"/>
          <w:sz w:val="20"/>
          <w:szCs w:val="22"/>
        </w:rPr>
        <w:t xml:space="preserve">. </w:t>
      </w:r>
    </w:p>
    <w:p w14:paraId="16458D37" w14:textId="77777777" w:rsidR="00A9651E" w:rsidRPr="004E4C0F" w:rsidRDefault="00A9651E" w:rsidP="008E75C4">
      <w:pPr>
        <w:pStyle w:val="Textebrut"/>
        <w:shd w:val="clear" w:color="auto" w:fill="EDEDED" w:themeFill="accent3" w:themeFillTint="33"/>
        <w:jc w:val="both"/>
        <w:rPr>
          <w:rFonts w:ascii="Marianne" w:eastAsia="Calibri" w:hAnsi="Marianne" w:cs="Arial"/>
          <w:sz w:val="20"/>
          <w:szCs w:val="22"/>
        </w:rPr>
      </w:pPr>
    </w:p>
    <w:p w14:paraId="0547334E" w14:textId="77777777" w:rsidR="00AA4E01" w:rsidRPr="004E4C0F" w:rsidRDefault="00AA4E01" w:rsidP="008E75C4">
      <w:pPr>
        <w:pStyle w:val="Textebrut"/>
        <w:shd w:val="clear" w:color="auto" w:fill="EDEDED" w:themeFill="accent3" w:themeFillTint="33"/>
        <w:jc w:val="both"/>
        <w:rPr>
          <w:rFonts w:ascii="Marianne" w:hAnsi="Marianne" w:cs="Arial"/>
          <w:sz w:val="20"/>
          <w:u w:val="single"/>
        </w:rPr>
      </w:pPr>
      <w:r w:rsidRPr="004E4C0F">
        <w:rPr>
          <w:rFonts w:ascii="Marianne" w:hAnsi="Marianne" w:cs="Arial"/>
          <w:b/>
          <w:sz w:val="20"/>
          <w:u w:val="single"/>
        </w:rPr>
        <w:t xml:space="preserve">Question </w:t>
      </w:r>
      <w:r w:rsidRPr="004E4C0F">
        <w:rPr>
          <w:rFonts w:ascii="Marianne" w:hAnsi="Marianne" w:cs="Arial"/>
          <w:sz w:val="20"/>
          <w:u w:val="single"/>
        </w:rPr>
        <w:t>: Quelles sont les spécialités qui font partie du périmètre de l'enquête parmi les suivantes :</w:t>
      </w:r>
    </w:p>
    <w:p w14:paraId="1787E3EC" w14:textId="77777777" w:rsidR="00025B38" w:rsidRPr="004E4C0F" w:rsidRDefault="00025B38" w:rsidP="008E75C4">
      <w:pPr>
        <w:pStyle w:val="Textebrut"/>
        <w:shd w:val="clear" w:color="auto" w:fill="EDEDED" w:themeFill="accent3" w:themeFillTint="33"/>
        <w:jc w:val="both"/>
        <w:rPr>
          <w:rFonts w:ascii="Marianne" w:hAnsi="Marianne" w:cs="Arial"/>
          <w:bCs/>
          <w:sz w:val="20"/>
          <w:u w:val="single"/>
        </w:rPr>
      </w:pPr>
    </w:p>
    <w:p w14:paraId="47C96C3F" w14:textId="77777777" w:rsidR="00AA4E01" w:rsidRPr="004E4C0F" w:rsidRDefault="00AA4E01" w:rsidP="001F15F3">
      <w:pPr>
        <w:pStyle w:val="Textebrut"/>
        <w:shd w:val="clear" w:color="auto" w:fill="EDEDED" w:themeFill="accent3" w:themeFillTint="33"/>
        <w:jc w:val="both"/>
        <w:rPr>
          <w:rFonts w:ascii="Marianne" w:hAnsi="Marianne" w:cs="Arial"/>
          <w:bCs/>
          <w:sz w:val="20"/>
        </w:rPr>
      </w:pPr>
      <w:r w:rsidRPr="004E4C0F">
        <w:rPr>
          <w:rFonts w:ascii="Marianne" w:hAnsi="Marianne" w:cs="Arial"/>
          <w:bCs/>
          <w:i/>
          <w:sz w:val="20"/>
          <w:u w:val="single"/>
        </w:rPr>
        <w:t>Psychiatrie adulte</w:t>
      </w:r>
      <w:r w:rsidRPr="004E4C0F">
        <w:rPr>
          <w:rFonts w:ascii="Marianne" w:hAnsi="Marianne" w:cs="Arial"/>
          <w:bCs/>
          <w:sz w:val="20"/>
        </w:rPr>
        <w:t xml:space="preserve"> – Non, seuls sont pris en compte pour l’enquête les établissements et les services MCO, avec une exception pour les lignes de PDSES de psychiatrie pour les services MCO (exemple : </w:t>
      </w:r>
      <w:r w:rsidR="00973FF0" w:rsidRPr="004E4C0F">
        <w:rPr>
          <w:rFonts w:ascii="Marianne" w:hAnsi="Marianne" w:cs="Arial"/>
          <w:bCs/>
          <w:sz w:val="20"/>
        </w:rPr>
        <w:t>psychiatres intervenant au sein d</w:t>
      </w:r>
      <w:r w:rsidRPr="004E4C0F">
        <w:rPr>
          <w:rFonts w:ascii="Marianne" w:hAnsi="Marianne" w:cs="Arial"/>
          <w:bCs/>
          <w:sz w:val="20"/>
        </w:rPr>
        <w:t>es services d’addictologie,</w:t>
      </w:r>
      <w:r w:rsidR="00973FF0" w:rsidRPr="004E4C0F">
        <w:rPr>
          <w:rFonts w:ascii="Marianne" w:hAnsi="Marianne" w:cs="Arial"/>
          <w:bCs/>
          <w:sz w:val="20"/>
        </w:rPr>
        <w:t xml:space="preserve"> d’</w:t>
      </w:r>
      <w:r w:rsidRPr="004E4C0F">
        <w:rPr>
          <w:rFonts w:ascii="Marianne" w:hAnsi="Marianne" w:cs="Arial"/>
          <w:bCs/>
          <w:sz w:val="20"/>
        </w:rPr>
        <w:t>hépato-gastro-entérologie</w:t>
      </w:r>
      <w:r w:rsidR="00973FF0" w:rsidRPr="004E4C0F">
        <w:rPr>
          <w:rFonts w:ascii="Marianne" w:hAnsi="Marianne" w:cs="Arial"/>
          <w:bCs/>
          <w:sz w:val="20"/>
        </w:rPr>
        <w:t xml:space="preserve"> aux horaires de PDSES</w:t>
      </w:r>
      <w:r w:rsidRPr="004E4C0F">
        <w:rPr>
          <w:rFonts w:ascii="Marianne" w:hAnsi="Marianne" w:cs="Arial"/>
          <w:bCs/>
          <w:sz w:val="20"/>
        </w:rPr>
        <w:t>…)</w:t>
      </w:r>
    </w:p>
    <w:p w14:paraId="154A7F03" w14:textId="77777777" w:rsidR="00AA4E01" w:rsidRPr="004E4C0F" w:rsidRDefault="00AA4E01" w:rsidP="001F15F3">
      <w:pPr>
        <w:pStyle w:val="Textebrut"/>
        <w:shd w:val="clear" w:color="auto" w:fill="EDEDED" w:themeFill="accent3" w:themeFillTint="33"/>
        <w:jc w:val="both"/>
        <w:rPr>
          <w:rFonts w:ascii="Marianne" w:hAnsi="Marianne" w:cs="Arial"/>
          <w:bCs/>
          <w:sz w:val="20"/>
        </w:rPr>
      </w:pPr>
      <w:r w:rsidRPr="004E4C0F">
        <w:rPr>
          <w:rFonts w:ascii="Marianne" w:hAnsi="Marianne" w:cs="Arial"/>
          <w:bCs/>
          <w:i/>
          <w:sz w:val="20"/>
          <w:u w:val="single"/>
        </w:rPr>
        <w:t>Urgences psychiatriques</w:t>
      </w:r>
      <w:r w:rsidRPr="004E4C0F">
        <w:rPr>
          <w:rFonts w:ascii="Marianne" w:hAnsi="Marianne" w:cs="Arial"/>
          <w:bCs/>
          <w:sz w:val="20"/>
        </w:rPr>
        <w:t xml:space="preserve"> – Seules sont pris en compte pour l’enquête les lignes de PDSES de psychiatrie au sein des SAU des établissements publics ou privés </w:t>
      </w:r>
    </w:p>
    <w:p w14:paraId="65F74C90" w14:textId="77777777" w:rsidR="00AA4E01" w:rsidRPr="004E4C0F" w:rsidRDefault="00AA4E01" w:rsidP="001F15F3">
      <w:pPr>
        <w:pStyle w:val="Textebrut"/>
        <w:shd w:val="clear" w:color="auto" w:fill="EDEDED" w:themeFill="accent3" w:themeFillTint="33"/>
        <w:jc w:val="both"/>
        <w:rPr>
          <w:rFonts w:ascii="Marianne" w:hAnsi="Marianne" w:cs="Arial"/>
          <w:b/>
          <w:bCs/>
          <w:sz w:val="20"/>
        </w:rPr>
      </w:pPr>
    </w:p>
    <w:p w14:paraId="5B410C2C" w14:textId="77777777" w:rsidR="00AA4E01" w:rsidRPr="004E4C0F" w:rsidRDefault="00BD3C0E" w:rsidP="008E75C4">
      <w:pPr>
        <w:pStyle w:val="Textebrut"/>
        <w:shd w:val="clear" w:color="auto" w:fill="EDEDED" w:themeFill="accent3" w:themeFillTint="33"/>
        <w:jc w:val="both"/>
        <w:rPr>
          <w:rFonts w:ascii="Marianne" w:hAnsi="Marianne" w:cs="Arial"/>
          <w:sz w:val="20"/>
          <w:u w:val="single"/>
        </w:rPr>
      </w:pPr>
      <w:r w:rsidRPr="004E4C0F">
        <w:rPr>
          <w:rFonts w:ascii="Marianne" w:hAnsi="Marianne" w:cs="Arial"/>
          <w:b/>
          <w:sz w:val="20"/>
          <w:u w:val="single"/>
        </w:rPr>
        <w:t xml:space="preserve">Question </w:t>
      </w:r>
      <w:r w:rsidRPr="004E4C0F">
        <w:rPr>
          <w:rFonts w:ascii="Marianne" w:hAnsi="Marianne" w:cs="Arial"/>
          <w:sz w:val="20"/>
          <w:u w:val="single"/>
        </w:rPr>
        <w:t>:</w:t>
      </w:r>
      <w:r w:rsidR="00AA4E01" w:rsidRPr="004E4C0F">
        <w:rPr>
          <w:rFonts w:ascii="Marianne" w:hAnsi="Marianne" w:cs="Arial"/>
          <w:sz w:val="20"/>
          <w:u w:val="single"/>
        </w:rPr>
        <w:t xml:space="preserve"> Pouvez-vous préciser ce qui est compris dans la gériatrie aigüe ?</w:t>
      </w:r>
    </w:p>
    <w:p w14:paraId="697CE859" w14:textId="77777777" w:rsidR="00AA4E01" w:rsidRPr="004E4C0F" w:rsidRDefault="00AA4E01" w:rsidP="008E75C4">
      <w:pPr>
        <w:pStyle w:val="Textebrut"/>
        <w:shd w:val="clear" w:color="auto" w:fill="EDEDED" w:themeFill="accent3" w:themeFillTint="33"/>
        <w:jc w:val="both"/>
        <w:rPr>
          <w:rFonts w:ascii="Marianne" w:hAnsi="Marianne"/>
        </w:rPr>
      </w:pPr>
    </w:p>
    <w:p w14:paraId="77EA7B8A" w14:textId="0CA542BD" w:rsidR="00AA4E01" w:rsidRPr="004E4C0F" w:rsidRDefault="00AA4E01" w:rsidP="008E75C4">
      <w:pPr>
        <w:pStyle w:val="Textebrut"/>
        <w:shd w:val="clear" w:color="auto" w:fill="EDEDED" w:themeFill="accent3" w:themeFillTint="33"/>
        <w:jc w:val="both"/>
        <w:rPr>
          <w:rFonts w:ascii="Marianne" w:hAnsi="Marianne" w:cs="Arial"/>
          <w:b/>
          <w:sz w:val="20"/>
        </w:rPr>
      </w:pPr>
      <w:r w:rsidRPr="004E4C0F">
        <w:rPr>
          <w:rFonts w:ascii="Marianne" w:hAnsi="Marianne" w:cs="Arial"/>
          <w:sz w:val="20"/>
        </w:rPr>
        <w:t xml:space="preserve">Il s’agit uniquement </w:t>
      </w:r>
      <w:r w:rsidR="00341C3D" w:rsidRPr="004E4C0F">
        <w:rPr>
          <w:rFonts w:ascii="Marianne" w:hAnsi="Marianne" w:cs="Arial"/>
          <w:sz w:val="20"/>
        </w:rPr>
        <w:t>d</w:t>
      </w:r>
      <w:r w:rsidRPr="004E4C0F">
        <w:rPr>
          <w:rFonts w:ascii="Marianne" w:hAnsi="Marianne" w:cs="Arial"/>
          <w:sz w:val="20"/>
        </w:rPr>
        <w:t>es services de gériatrie aigüe en MCO (hors SMR, USLD</w:t>
      </w:r>
      <w:r w:rsidR="00341C3D" w:rsidRPr="004E4C0F">
        <w:rPr>
          <w:rFonts w:ascii="Marianne" w:hAnsi="Marianne" w:cs="Arial"/>
          <w:sz w:val="20"/>
        </w:rPr>
        <w:t>, EHPAD</w:t>
      </w:r>
      <w:r w:rsidRPr="004E4C0F">
        <w:rPr>
          <w:rFonts w:ascii="Marianne" w:hAnsi="Marianne" w:cs="Arial"/>
          <w:sz w:val="20"/>
        </w:rPr>
        <w:t>)</w:t>
      </w:r>
    </w:p>
    <w:p w14:paraId="79925BD5" w14:textId="77777777" w:rsidR="00025B38" w:rsidRPr="004E4C0F" w:rsidRDefault="00025B38" w:rsidP="00AA4E01">
      <w:pPr>
        <w:pStyle w:val="Textebrut"/>
        <w:shd w:val="clear" w:color="auto" w:fill="EDEDED" w:themeFill="accent3" w:themeFillTint="33"/>
        <w:rPr>
          <w:rFonts w:ascii="Marianne" w:hAnsi="Marianne" w:cs="Arial"/>
          <w:b/>
          <w:sz w:val="20"/>
        </w:rPr>
      </w:pPr>
    </w:p>
    <w:p w14:paraId="7EDA0092" w14:textId="77777777" w:rsidR="00CC0951" w:rsidRPr="004E4C0F" w:rsidRDefault="00CC0951" w:rsidP="007431AC">
      <w:pPr>
        <w:spacing w:after="0" w:line="240" w:lineRule="auto"/>
        <w:jc w:val="both"/>
        <w:rPr>
          <w:rFonts w:ascii="Marianne" w:hAnsi="Marianne" w:cs="Arial"/>
          <w:b/>
          <w:color w:val="000000"/>
          <w:sz w:val="20"/>
          <w:szCs w:val="20"/>
        </w:rPr>
      </w:pPr>
    </w:p>
    <w:p w14:paraId="0C54ED88" w14:textId="77777777" w:rsidR="005E2813" w:rsidRPr="004E4C0F" w:rsidRDefault="005E2813" w:rsidP="007431AC">
      <w:pPr>
        <w:spacing w:after="0" w:line="240" w:lineRule="auto"/>
        <w:jc w:val="both"/>
        <w:rPr>
          <w:rFonts w:ascii="Marianne" w:hAnsi="Marianne" w:cs="Arial"/>
          <w:b/>
          <w:color w:val="000000"/>
          <w:sz w:val="20"/>
          <w:szCs w:val="20"/>
        </w:rPr>
      </w:pPr>
    </w:p>
    <w:p w14:paraId="31294410" w14:textId="77777777" w:rsidR="008821A3" w:rsidRPr="004E4C0F" w:rsidRDefault="00B25AC6" w:rsidP="007431AC">
      <w:pPr>
        <w:numPr>
          <w:ilvl w:val="0"/>
          <w:numId w:val="17"/>
        </w:numPr>
        <w:spacing w:after="0" w:line="240" w:lineRule="auto"/>
        <w:jc w:val="both"/>
        <w:rPr>
          <w:rFonts w:ascii="Marianne" w:hAnsi="Marianne" w:cs="Arial"/>
          <w:b/>
          <w:color w:val="000000"/>
          <w:u w:val="single"/>
        </w:rPr>
      </w:pPr>
      <w:r w:rsidRPr="004E4C0F">
        <w:rPr>
          <w:rFonts w:ascii="Marianne" w:hAnsi="Marianne" w:cs="Arial"/>
          <w:b/>
          <w:color w:val="000000"/>
          <w:u w:val="single"/>
        </w:rPr>
        <w:t>Organisation de la ligne par période pour les praticiens de plein exercice (hors internes/docteurs juniors/praticiens à diplôme étranger)</w:t>
      </w:r>
    </w:p>
    <w:p w14:paraId="1724E27F" w14:textId="77777777" w:rsidR="005E2813" w:rsidRPr="004E4C0F" w:rsidRDefault="005E2813" w:rsidP="005E2813">
      <w:pPr>
        <w:autoSpaceDE w:val="0"/>
        <w:autoSpaceDN w:val="0"/>
        <w:adjustRightInd w:val="0"/>
        <w:spacing w:after="0" w:line="240" w:lineRule="auto"/>
        <w:jc w:val="both"/>
        <w:rPr>
          <w:rFonts w:ascii="Marianne" w:hAnsi="Marianne" w:cs="Arial"/>
          <w:sz w:val="20"/>
          <w:szCs w:val="20"/>
        </w:rPr>
      </w:pPr>
    </w:p>
    <w:p w14:paraId="7D11DCF4" w14:textId="0058F724" w:rsidR="008821A3" w:rsidRPr="004E4C0F" w:rsidRDefault="008821A3" w:rsidP="007431AC">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Il s’agit d’une rubrique descriptive de l’organisation et non des modalités d’indemnisation</w:t>
      </w:r>
      <w:r w:rsidR="00025B38" w:rsidRPr="004E4C0F">
        <w:rPr>
          <w:rFonts w:ascii="Marianne" w:hAnsi="Marianne" w:cs="Arial"/>
          <w:sz w:val="20"/>
          <w:szCs w:val="20"/>
        </w:rPr>
        <w:t>.</w:t>
      </w:r>
      <w:r w:rsidRPr="004E4C0F">
        <w:rPr>
          <w:rFonts w:ascii="Marianne" w:hAnsi="Marianne" w:cs="Arial"/>
          <w:sz w:val="20"/>
          <w:szCs w:val="20"/>
        </w:rPr>
        <w:t xml:space="preserve"> </w:t>
      </w:r>
      <w:r w:rsidR="00982792" w:rsidRPr="00982792">
        <w:rPr>
          <w:rFonts w:ascii="Marianne" w:hAnsi="Marianne" w:cs="Arial"/>
          <w:sz w:val="20"/>
          <w:szCs w:val="20"/>
        </w:rPr>
        <w:t>Sauf précision contraire, la période de référence pour compléter la rubrique correspond uniquement à la période de l’enquête</w:t>
      </w:r>
    </w:p>
    <w:p w14:paraId="31566D09" w14:textId="77777777" w:rsidR="00C93518" w:rsidRPr="004E4C0F" w:rsidRDefault="00C93518" w:rsidP="007431AC">
      <w:pPr>
        <w:autoSpaceDE w:val="0"/>
        <w:autoSpaceDN w:val="0"/>
        <w:adjustRightInd w:val="0"/>
        <w:spacing w:after="0" w:line="240" w:lineRule="auto"/>
        <w:jc w:val="both"/>
        <w:rPr>
          <w:rFonts w:ascii="Marianne" w:hAnsi="Marianne" w:cs="Arial"/>
          <w:sz w:val="20"/>
          <w:szCs w:val="20"/>
        </w:rPr>
      </w:pPr>
    </w:p>
    <w:p w14:paraId="5BA1B76D" w14:textId="77777777" w:rsidR="00C93518" w:rsidRPr="004E4C0F" w:rsidRDefault="00C93518" w:rsidP="00C93518">
      <w:pPr>
        <w:autoSpaceDE w:val="0"/>
        <w:autoSpaceDN w:val="0"/>
        <w:adjustRightInd w:val="0"/>
        <w:spacing w:after="0" w:line="240" w:lineRule="auto"/>
        <w:jc w:val="both"/>
        <w:rPr>
          <w:rFonts w:ascii="Marianne" w:hAnsi="Marianne" w:cs="Arial"/>
          <w:b/>
          <w:sz w:val="20"/>
          <w:szCs w:val="20"/>
          <w:u w:val="single"/>
        </w:rPr>
      </w:pPr>
      <w:r w:rsidRPr="004E4C0F">
        <w:rPr>
          <w:rFonts w:ascii="Marianne" w:hAnsi="Marianne" w:cs="Arial"/>
          <w:b/>
          <w:sz w:val="20"/>
          <w:szCs w:val="20"/>
          <w:u w:val="single"/>
        </w:rPr>
        <w:t xml:space="preserve">Définition d’une période </w:t>
      </w:r>
    </w:p>
    <w:p w14:paraId="6606C389" w14:textId="47BD3DF6" w:rsidR="00C93518" w:rsidRPr="004E4C0F" w:rsidRDefault="00C93518" w:rsidP="00C93518">
      <w:pPr>
        <w:spacing w:after="160" w:line="259" w:lineRule="auto"/>
        <w:jc w:val="both"/>
        <w:rPr>
          <w:rFonts w:ascii="Marianne" w:hAnsi="Marianne" w:cs="Arial"/>
          <w:sz w:val="20"/>
          <w:szCs w:val="20"/>
        </w:rPr>
      </w:pPr>
      <w:r w:rsidRPr="004E4C0F">
        <w:rPr>
          <w:rFonts w:ascii="Marianne" w:hAnsi="Marianne" w:cs="Arial"/>
          <w:sz w:val="20"/>
          <w:szCs w:val="20"/>
        </w:rPr>
        <w:t xml:space="preserve">Une période est une vacation de planning, c’est-à-dire </w:t>
      </w:r>
      <w:r w:rsidR="00341C3D" w:rsidRPr="004E4C0F">
        <w:rPr>
          <w:rFonts w:ascii="Marianne" w:hAnsi="Marianne" w:cs="Segoe UI"/>
          <w:sz w:val="18"/>
          <w:szCs w:val="18"/>
        </w:rPr>
        <w:t>une demi-journée ou une demi-nuit d’astreinte ou de garde</w:t>
      </w:r>
      <w:r w:rsidRPr="004E4C0F">
        <w:rPr>
          <w:rFonts w:ascii="Marianne" w:hAnsi="Marianne" w:cs="Arial"/>
          <w:sz w:val="20"/>
          <w:szCs w:val="20"/>
        </w:rPr>
        <w:t xml:space="preserve">. Chaque semaine comporte 17 plages de permanence des soins. Comme l’enquête porte sur 4 semaines, le nombre de maximum pour la colonne est 68. </w:t>
      </w:r>
    </w:p>
    <w:p w14:paraId="6D2AACBA" w14:textId="1A4402AC" w:rsidR="009F008F" w:rsidRPr="004E4C0F" w:rsidRDefault="009F008F" w:rsidP="00C93518">
      <w:pPr>
        <w:spacing w:after="160" w:line="259" w:lineRule="auto"/>
        <w:jc w:val="both"/>
        <w:rPr>
          <w:rFonts w:ascii="Marianne" w:hAnsi="Marianne" w:cs="Arial"/>
          <w:sz w:val="20"/>
          <w:szCs w:val="20"/>
        </w:rPr>
      </w:pPr>
      <w:r w:rsidRPr="004E4C0F">
        <w:rPr>
          <w:rFonts w:ascii="Marianne" w:hAnsi="Marianne" w:cs="Arial"/>
          <w:sz w:val="20"/>
          <w:szCs w:val="20"/>
        </w:rPr>
        <w:t xml:space="preserve">Le découpage des périodes de PDSES au sein d’une semaine complète est le suivant : </w:t>
      </w:r>
    </w:p>
    <w:p w14:paraId="2C885109" w14:textId="77777777" w:rsidR="00C93518" w:rsidRPr="004E4C0F" w:rsidRDefault="00C93518" w:rsidP="00C93518">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Lundi de 00h à 8h</w:t>
      </w:r>
      <w:r w:rsidR="00341C3D" w:rsidRPr="004E4C0F">
        <w:rPr>
          <w:rFonts w:ascii="Marianne" w:hAnsi="Marianne" w:cs="Arial"/>
          <w:sz w:val="20"/>
          <w:szCs w:val="20"/>
        </w:rPr>
        <w:t>/8h30</w:t>
      </w:r>
    </w:p>
    <w:p w14:paraId="0499A030" w14:textId="77777777" w:rsidR="00C93518" w:rsidRPr="004E4C0F" w:rsidRDefault="00B25AC6" w:rsidP="00C93518">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 xml:space="preserve">Lundi de fin de journée du début de la période </w:t>
      </w:r>
      <w:r w:rsidR="00C93518" w:rsidRPr="004E4C0F">
        <w:rPr>
          <w:rFonts w:ascii="Marianne" w:hAnsi="Marianne" w:cs="Arial"/>
          <w:sz w:val="20"/>
          <w:szCs w:val="20"/>
        </w:rPr>
        <w:t>à minuit</w:t>
      </w:r>
    </w:p>
    <w:p w14:paraId="14A303B8" w14:textId="6B55E6B1" w:rsidR="00C93518" w:rsidRPr="004E4C0F" w:rsidRDefault="00C93518" w:rsidP="00C93518">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Mardi de 00h à 8h</w:t>
      </w:r>
      <w:r w:rsidR="00772AC0">
        <w:rPr>
          <w:rFonts w:ascii="Marianne" w:hAnsi="Marianne" w:cs="Arial"/>
          <w:sz w:val="20"/>
          <w:szCs w:val="20"/>
        </w:rPr>
        <w:t>/8h30</w:t>
      </w:r>
    </w:p>
    <w:p w14:paraId="4CD258C0" w14:textId="77777777" w:rsidR="00C93518" w:rsidRPr="004E4C0F" w:rsidRDefault="00C93518" w:rsidP="00C93518">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 xml:space="preserve">Mardi de fin de journée </w:t>
      </w:r>
      <w:r w:rsidR="00B25AC6" w:rsidRPr="004E4C0F">
        <w:rPr>
          <w:rFonts w:ascii="Marianne" w:hAnsi="Marianne" w:cs="Arial"/>
          <w:sz w:val="20"/>
          <w:szCs w:val="20"/>
        </w:rPr>
        <w:t>du début de la période</w:t>
      </w:r>
      <w:r w:rsidRPr="004E4C0F">
        <w:rPr>
          <w:rFonts w:ascii="Marianne" w:hAnsi="Marianne" w:cs="Arial"/>
          <w:sz w:val="20"/>
          <w:szCs w:val="20"/>
        </w:rPr>
        <w:t xml:space="preserve"> à minuit</w:t>
      </w:r>
    </w:p>
    <w:p w14:paraId="3CA38C5A" w14:textId="475BF6B3" w:rsidR="00C93518" w:rsidRPr="004E4C0F" w:rsidRDefault="00C93518" w:rsidP="00C93518">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Mercredi de 00h à 8h</w:t>
      </w:r>
      <w:r w:rsidR="00772AC0">
        <w:rPr>
          <w:rFonts w:ascii="Marianne" w:hAnsi="Marianne" w:cs="Arial"/>
          <w:sz w:val="20"/>
          <w:szCs w:val="20"/>
        </w:rPr>
        <w:t>/8h30</w:t>
      </w:r>
    </w:p>
    <w:p w14:paraId="694C20ED" w14:textId="77777777" w:rsidR="00C93518" w:rsidRPr="004E4C0F" w:rsidRDefault="00C93518" w:rsidP="00C93518">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 xml:space="preserve">Mercredi de fin de journée </w:t>
      </w:r>
      <w:r w:rsidR="00B25AC6" w:rsidRPr="004E4C0F">
        <w:rPr>
          <w:rFonts w:ascii="Marianne" w:hAnsi="Marianne" w:cs="Arial"/>
          <w:sz w:val="20"/>
          <w:szCs w:val="20"/>
        </w:rPr>
        <w:t>du début de la période</w:t>
      </w:r>
      <w:r w:rsidRPr="004E4C0F">
        <w:rPr>
          <w:rFonts w:ascii="Marianne" w:hAnsi="Marianne" w:cs="Arial"/>
          <w:sz w:val="20"/>
          <w:szCs w:val="20"/>
        </w:rPr>
        <w:t xml:space="preserve"> à minuit</w:t>
      </w:r>
    </w:p>
    <w:p w14:paraId="289801D6" w14:textId="6041DAA2" w:rsidR="00C93518" w:rsidRPr="004E4C0F" w:rsidRDefault="00C93518" w:rsidP="00C93518">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Jeudi de 00h à 8h</w:t>
      </w:r>
      <w:r w:rsidR="00772AC0">
        <w:rPr>
          <w:rFonts w:ascii="Marianne" w:hAnsi="Marianne" w:cs="Arial"/>
          <w:sz w:val="20"/>
          <w:szCs w:val="20"/>
        </w:rPr>
        <w:t>/8h30</w:t>
      </w:r>
    </w:p>
    <w:p w14:paraId="6A8B2B22" w14:textId="77777777" w:rsidR="00C93518" w:rsidRPr="004E4C0F" w:rsidRDefault="00C93518" w:rsidP="00C93518">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lastRenderedPageBreak/>
        <w:t xml:space="preserve">Jeudi de fin de journée </w:t>
      </w:r>
      <w:r w:rsidR="00B25AC6" w:rsidRPr="004E4C0F">
        <w:rPr>
          <w:rFonts w:ascii="Marianne" w:hAnsi="Marianne" w:cs="Arial"/>
          <w:sz w:val="20"/>
          <w:szCs w:val="20"/>
        </w:rPr>
        <w:t>du début de la période</w:t>
      </w:r>
      <w:r w:rsidRPr="004E4C0F">
        <w:rPr>
          <w:rFonts w:ascii="Marianne" w:hAnsi="Marianne" w:cs="Arial"/>
          <w:sz w:val="20"/>
          <w:szCs w:val="20"/>
        </w:rPr>
        <w:t xml:space="preserve"> à minuit</w:t>
      </w:r>
    </w:p>
    <w:p w14:paraId="7802A09F" w14:textId="20915B83" w:rsidR="00C93518" w:rsidRPr="004E4C0F" w:rsidRDefault="00C93518" w:rsidP="00C93518">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Vendredi de 00h à 8h</w:t>
      </w:r>
      <w:r w:rsidR="00772AC0">
        <w:rPr>
          <w:rFonts w:ascii="Marianne" w:hAnsi="Marianne" w:cs="Arial"/>
          <w:sz w:val="20"/>
          <w:szCs w:val="20"/>
        </w:rPr>
        <w:t>/8h30</w:t>
      </w:r>
    </w:p>
    <w:p w14:paraId="17D8FBD6" w14:textId="77777777" w:rsidR="00C93518" w:rsidRPr="004E4C0F" w:rsidRDefault="00C93518" w:rsidP="00C93518">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 xml:space="preserve">Vendredi de fin de journée </w:t>
      </w:r>
      <w:r w:rsidR="00B25AC6" w:rsidRPr="004E4C0F">
        <w:rPr>
          <w:rFonts w:ascii="Marianne" w:hAnsi="Marianne" w:cs="Arial"/>
          <w:sz w:val="20"/>
          <w:szCs w:val="20"/>
        </w:rPr>
        <w:t xml:space="preserve">du début de la période </w:t>
      </w:r>
      <w:r w:rsidRPr="004E4C0F">
        <w:rPr>
          <w:rFonts w:ascii="Marianne" w:hAnsi="Marianne" w:cs="Arial"/>
          <w:sz w:val="20"/>
          <w:szCs w:val="20"/>
        </w:rPr>
        <w:t>à minuit</w:t>
      </w:r>
    </w:p>
    <w:p w14:paraId="7A41EED2" w14:textId="5133996A" w:rsidR="00C93518" w:rsidRPr="004E4C0F" w:rsidRDefault="00C93518" w:rsidP="00C93518">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Samedi de 00h à 8h</w:t>
      </w:r>
      <w:r w:rsidR="00772AC0">
        <w:rPr>
          <w:rFonts w:ascii="Marianne" w:hAnsi="Marianne" w:cs="Arial"/>
          <w:sz w:val="20"/>
          <w:szCs w:val="20"/>
        </w:rPr>
        <w:t>/8h30</w:t>
      </w:r>
    </w:p>
    <w:p w14:paraId="4E73E354" w14:textId="77777777" w:rsidR="00F7387D" w:rsidRPr="004E4C0F" w:rsidRDefault="00F7387D" w:rsidP="00F7387D">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Samedi après-midi</w:t>
      </w:r>
    </w:p>
    <w:p w14:paraId="4EE4DCDD" w14:textId="72ED63F8" w:rsidR="00F7387D" w:rsidRPr="004E4C0F" w:rsidRDefault="00F7387D" w:rsidP="00F7387D">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Samedi fin de journée à 0</w:t>
      </w:r>
      <w:r w:rsidR="00982792">
        <w:rPr>
          <w:rFonts w:ascii="Marianne" w:hAnsi="Marianne" w:cs="Arial"/>
          <w:sz w:val="20"/>
          <w:szCs w:val="20"/>
        </w:rPr>
        <w:t>0</w:t>
      </w:r>
      <w:r w:rsidRPr="004E4C0F">
        <w:rPr>
          <w:rFonts w:ascii="Marianne" w:hAnsi="Marianne" w:cs="Arial"/>
          <w:sz w:val="20"/>
          <w:szCs w:val="20"/>
        </w:rPr>
        <w:t>h</w:t>
      </w:r>
    </w:p>
    <w:p w14:paraId="3CF9F1D6" w14:textId="13D9BADB" w:rsidR="00F7387D" w:rsidRPr="004E4C0F" w:rsidRDefault="00F7387D" w:rsidP="00F7387D">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Dimanche 0</w:t>
      </w:r>
      <w:r w:rsidR="00982792">
        <w:rPr>
          <w:rFonts w:ascii="Marianne" w:hAnsi="Marianne" w:cs="Arial"/>
          <w:sz w:val="20"/>
          <w:szCs w:val="20"/>
        </w:rPr>
        <w:t>0</w:t>
      </w:r>
      <w:r w:rsidRPr="004E4C0F">
        <w:rPr>
          <w:rFonts w:ascii="Marianne" w:hAnsi="Marianne" w:cs="Arial"/>
          <w:sz w:val="20"/>
          <w:szCs w:val="20"/>
        </w:rPr>
        <w:t>h à 8h</w:t>
      </w:r>
    </w:p>
    <w:p w14:paraId="5BBF79A1" w14:textId="77777777" w:rsidR="00F7387D" w:rsidRPr="004E4C0F" w:rsidRDefault="00F7387D" w:rsidP="00F7387D">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Dimanche 8h à 12h</w:t>
      </w:r>
    </w:p>
    <w:p w14:paraId="5BA9FBFD" w14:textId="66710887" w:rsidR="00F7387D" w:rsidRPr="004E4C0F" w:rsidRDefault="00F7387D" w:rsidP="00F7387D">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 xml:space="preserve">Dimanche 12h </w:t>
      </w:r>
      <w:r w:rsidR="00772AC0">
        <w:rPr>
          <w:rFonts w:ascii="Marianne" w:hAnsi="Marianne" w:cs="Arial"/>
          <w:sz w:val="20"/>
          <w:szCs w:val="20"/>
        </w:rPr>
        <w:t>au début de la période de nuit</w:t>
      </w:r>
    </w:p>
    <w:p w14:paraId="23350555" w14:textId="2A251972" w:rsidR="00F7387D" w:rsidRPr="004E4C0F" w:rsidRDefault="00F7387D" w:rsidP="00F7387D">
      <w:pPr>
        <w:pStyle w:val="Paragraphedeliste"/>
        <w:numPr>
          <w:ilvl w:val="0"/>
          <w:numId w:val="10"/>
        </w:numPr>
        <w:spacing w:after="0" w:line="240" w:lineRule="auto"/>
        <w:jc w:val="both"/>
        <w:rPr>
          <w:rFonts w:ascii="Marianne" w:hAnsi="Marianne" w:cs="Arial"/>
          <w:sz w:val="20"/>
          <w:szCs w:val="20"/>
        </w:rPr>
      </w:pPr>
      <w:r w:rsidRPr="004E4C0F">
        <w:rPr>
          <w:rFonts w:ascii="Marianne" w:hAnsi="Marianne" w:cs="Arial"/>
          <w:sz w:val="20"/>
          <w:szCs w:val="20"/>
        </w:rPr>
        <w:t xml:space="preserve">Dimanche </w:t>
      </w:r>
      <w:r w:rsidR="00772AC0">
        <w:rPr>
          <w:rFonts w:ascii="Marianne" w:hAnsi="Marianne" w:cs="Arial"/>
          <w:sz w:val="20"/>
          <w:szCs w:val="20"/>
        </w:rPr>
        <w:t>du début de la période de nuit à 00h</w:t>
      </w:r>
    </w:p>
    <w:p w14:paraId="441A6159" w14:textId="77777777" w:rsidR="00F7387D" w:rsidRPr="004E4C0F" w:rsidRDefault="00F7387D" w:rsidP="004E4C0F">
      <w:pPr>
        <w:pStyle w:val="Paragraphedeliste"/>
        <w:spacing w:after="0" w:line="240" w:lineRule="auto"/>
        <w:jc w:val="both"/>
        <w:rPr>
          <w:rFonts w:ascii="Marianne" w:hAnsi="Marianne" w:cs="Arial"/>
          <w:sz w:val="20"/>
          <w:szCs w:val="20"/>
        </w:rPr>
      </w:pPr>
    </w:p>
    <w:p w14:paraId="500A60F5" w14:textId="442A41EA" w:rsidR="008821A3" w:rsidRDefault="009F008F" w:rsidP="004E4C0F">
      <w:pPr>
        <w:spacing w:after="0" w:line="240" w:lineRule="auto"/>
        <w:jc w:val="both"/>
        <w:rPr>
          <w:rFonts w:ascii="Marianne" w:hAnsi="Marianne" w:cs="Arial"/>
          <w:sz w:val="20"/>
          <w:szCs w:val="20"/>
        </w:rPr>
      </w:pPr>
      <w:r w:rsidRPr="004E4C0F">
        <w:rPr>
          <w:rFonts w:ascii="Marianne" w:hAnsi="Marianne" w:cs="Arial"/>
          <w:sz w:val="20"/>
          <w:szCs w:val="20"/>
        </w:rPr>
        <w:t xml:space="preserve">Rappel : l’enquête commencera le lundi 11 mars au début de la période de soirée (entre 18h et 20h selon les établissements) et se terminera le lundi 8 avril (entre 8h et 8h30-fin de la période de nuit). </w:t>
      </w:r>
    </w:p>
    <w:p w14:paraId="242F87C6" w14:textId="77777777" w:rsidR="004E4C0F" w:rsidRPr="004E4C0F" w:rsidRDefault="004E4C0F" w:rsidP="004E4C0F">
      <w:pPr>
        <w:spacing w:after="0" w:line="240" w:lineRule="auto"/>
        <w:jc w:val="both"/>
      </w:pPr>
    </w:p>
    <w:p w14:paraId="3936818D" w14:textId="77777777" w:rsidR="008821A3" w:rsidRPr="004E4C0F" w:rsidRDefault="008821A3" w:rsidP="005E281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Nuit :</w:t>
      </w:r>
    </w:p>
    <w:p w14:paraId="7B14E34C" w14:textId="77777777" w:rsidR="008821A3" w:rsidRPr="004E4C0F" w:rsidRDefault="008821A3" w:rsidP="005E2813">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Garde</w:t>
      </w:r>
    </w:p>
    <w:p w14:paraId="6B60DC15" w14:textId="77777777" w:rsidR="008821A3" w:rsidRPr="004E4C0F" w:rsidRDefault="008821A3"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Astreinte</w:t>
      </w:r>
    </w:p>
    <w:p w14:paraId="7DE80D08" w14:textId="77777777" w:rsidR="008821A3" w:rsidRPr="004E4C0F" w:rsidRDefault="008821A3"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Demi-garde suivi</w:t>
      </w:r>
      <w:r w:rsidR="00F7387D" w:rsidRPr="004E4C0F">
        <w:rPr>
          <w:rFonts w:ascii="Marianne" w:hAnsi="Marianne" w:cs="Arial"/>
          <w:i/>
          <w:sz w:val="20"/>
          <w:szCs w:val="20"/>
        </w:rPr>
        <w:t>e</w:t>
      </w:r>
      <w:r w:rsidRPr="004E4C0F">
        <w:rPr>
          <w:rFonts w:ascii="Marianne" w:hAnsi="Marianne" w:cs="Arial"/>
          <w:i/>
          <w:sz w:val="20"/>
          <w:szCs w:val="20"/>
        </w:rPr>
        <w:t xml:space="preserve"> d’une demi-astreinte</w:t>
      </w:r>
    </w:p>
    <w:p w14:paraId="4A48F267" w14:textId="77777777" w:rsidR="002F572F" w:rsidRPr="004E4C0F" w:rsidRDefault="002F572F"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Demi-garde</w:t>
      </w:r>
    </w:p>
    <w:p w14:paraId="6B88350E" w14:textId="77777777" w:rsidR="002F572F" w:rsidRPr="004E4C0F" w:rsidRDefault="002F572F"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Demi-astreinte</w:t>
      </w:r>
    </w:p>
    <w:p w14:paraId="6368398B" w14:textId="77777777" w:rsidR="008821A3" w:rsidRPr="004E4C0F" w:rsidRDefault="008821A3" w:rsidP="007431AC">
      <w:pPr>
        <w:pStyle w:val="Paragraphedeliste"/>
        <w:autoSpaceDE w:val="0"/>
        <w:autoSpaceDN w:val="0"/>
        <w:adjustRightInd w:val="0"/>
        <w:spacing w:after="0" w:line="240" w:lineRule="auto"/>
        <w:ind w:left="1080"/>
        <w:jc w:val="both"/>
        <w:rPr>
          <w:rFonts w:ascii="Marianne" w:hAnsi="Marianne" w:cs="Arial"/>
          <w:i/>
          <w:sz w:val="20"/>
          <w:szCs w:val="20"/>
        </w:rPr>
      </w:pPr>
    </w:p>
    <w:p w14:paraId="30747339" w14:textId="77777777" w:rsidR="008821A3" w:rsidRPr="004E4C0F" w:rsidRDefault="008821A3" w:rsidP="007431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Samedi </w:t>
      </w:r>
      <w:r w:rsidR="00B25AC6" w:rsidRPr="004E4C0F">
        <w:rPr>
          <w:rFonts w:ascii="Marianne" w:hAnsi="Marianne" w:cs="Arial"/>
          <w:b/>
          <w:color w:val="FF0000"/>
          <w:sz w:val="20"/>
          <w:szCs w:val="20"/>
        </w:rPr>
        <w:t>après-midi</w:t>
      </w:r>
      <w:r w:rsidR="001573B8" w:rsidRPr="004E4C0F">
        <w:rPr>
          <w:rFonts w:ascii="Marianne" w:hAnsi="Marianne" w:cs="Arial"/>
          <w:b/>
          <w:color w:val="FF0000"/>
          <w:sz w:val="20"/>
          <w:szCs w:val="20"/>
        </w:rPr>
        <w:t xml:space="preserve"> </w:t>
      </w:r>
      <w:r w:rsidRPr="004E4C0F">
        <w:rPr>
          <w:rFonts w:ascii="Marianne" w:hAnsi="Marianne" w:cs="Arial"/>
          <w:b/>
          <w:color w:val="FF0000"/>
          <w:sz w:val="20"/>
          <w:szCs w:val="20"/>
        </w:rPr>
        <w:t>:</w:t>
      </w:r>
    </w:p>
    <w:p w14:paraId="7E75107E" w14:textId="77777777" w:rsidR="008821A3" w:rsidRPr="004E4C0F" w:rsidRDefault="008821A3"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Demi-garde</w:t>
      </w:r>
    </w:p>
    <w:p w14:paraId="6C06BA37" w14:textId="77777777" w:rsidR="00081278" w:rsidRPr="004E4C0F" w:rsidRDefault="008821A3" w:rsidP="007431AC">
      <w:pPr>
        <w:pStyle w:val="Paragraphedeliste"/>
        <w:numPr>
          <w:ilvl w:val="0"/>
          <w:numId w:val="15"/>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Demi-astreinte</w:t>
      </w:r>
    </w:p>
    <w:p w14:paraId="5922C757" w14:textId="77777777" w:rsidR="00081278" w:rsidRPr="004E4C0F" w:rsidRDefault="00081278" w:rsidP="007431AC">
      <w:pPr>
        <w:pStyle w:val="Paragraphedeliste"/>
        <w:autoSpaceDE w:val="0"/>
        <w:autoSpaceDN w:val="0"/>
        <w:adjustRightInd w:val="0"/>
        <w:spacing w:after="0" w:line="240" w:lineRule="auto"/>
        <w:ind w:left="0"/>
        <w:jc w:val="both"/>
        <w:rPr>
          <w:rFonts w:ascii="Marianne" w:hAnsi="Marianne" w:cs="Arial"/>
          <w:i/>
          <w:sz w:val="20"/>
          <w:szCs w:val="20"/>
        </w:rPr>
      </w:pPr>
    </w:p>
    <w:p w14:paraId="26463C15" w14:textId="77777777" w:rsidR="008821A3" w:rsidRPr="004E4C0F" w:rsidRDefault="008821A3" w:rsidP="007431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Dimanche et jours fériés</w:t>
      </w:r>
      <w:r w:rsidR="00B25AC6" w:rsidRPr="004E4C0F">
        <w:rPr>
          <w:rFonts w:ascii="Marianne" w:hAnsi="Marianne" w:cs="Arial"/>
          <w:b/>
          <w:color w:val="FF0000"/>
          <w:sz w:val="20"/>
          <w:szCs w:val="20"/>
        </w:rPr>
        <w:t xml:space="preserve"> (journée) :</w:t>
      </w:r>
    </w:p>
    <w:p w14:paraId="6F7BC58C" w14:textId="77777777" w:rsidR="008821A3" w:rsidRPr="004E4C0F" w:rsidRDefault="008821A3"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Garde</w:t>
      </w:r>
    </w:p>
    <w:p w14:paraId="7A56767B" w14:textId="77777777" w:rsidR="008821A3" w:rsidRPr="004E4C0F" w:rsidRDefault="008821A3"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Astreinte</w:t>
      </w:r>
    </w:p>
    <w:p w14:paraId="620C38CE" w14:textId="77777777" w:rsidR="008821A3" w:rsidRPr="004E4C0F" w:rsidRDefault="008821A3"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Demi-garde suivi d’une demi-astreinte</w:t>
      </w:r>
    </w:p>
    <w:p w14:paraId="09EC14E0" w14:textId="77777777" w:rsidR="00081278" w:rsidRPr="004E4C0F" w:rsidRDefault="00081278"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Demi-garde</w:t>
      </w:r>
    </w:p>
    <w:p w14:paraId="40E98747" w14:textId="77777777" w:rsidR="00081278" w:rsidRPr="004E4C0F" w:rsidRDefault="00081278"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Demi-astreinte</w:t>
      </w:r>
    </w:p>
    <w:p w14:paraId="59F78795" w14:textId="77777777" w:rsidR="008821A3" w:rsidRPr="004E4C0F" w:rsidRDefault="008821A3" w:rsidP="007431AC">
      <w:pPr>
        <w:pStyle w:val="Paragraphedeliste"/>
        <w:autoSpaceDE w:val="0"/>
        <w:autoSpaceDN w:val="0"/>
        <w:adjustRightInd w:val="0"/>
        <w:spacing w:after="0" w:line="240" w:lineRule="auto"/>
        <w:ind w:left="0"/>
        <w:jc w:val="both"/>
        <w:rPr>
          <w:rFonts w:ascii="Marianne" w:hAnsi="Marianne" w:cs="Arial"/>
          <w:i/>
          <w:sz w:val="20"/>
          <w:szCs w:val="20"/>
        </w:rPr>
      </w:pPr>
    </w:p>
    <w:p w14:paraId="08194256" w14:textId="77777777" w:rsidR="0082760C" w:rsidRPr="004E4C0F" w:rsidRDefault="00B25AC6" w:rsidP="0082760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Dispositif renforcé</w:t>
      </w:r>
      <w:r w:rsidR="0082760C" w:rsidRPr="004E4C0F">
        <w:rPr>
          <w:rFonts w:ascii="Marianne" w:hAnsi="Marianne" w:cs="Arial"/>
          <w:b/>
          <w:color w:val="FF0000"/>
          <w:sz w:val="20"/>
          <w:szCs w:val="20"/>
        </w:rPr>
        <w:t xml:space="preserve"> de manière saisonnière</w:t>
      </w:r>
      <w:r w:rsidRPr="004E4C0F">
        <w:rPr>
          <w:rFonts w:ascii="Marianne" w:hAnsi="Marianne" w:cs="Arial"/>
          <w:b/>
          <w:color w:val="FF0000"/>
          <w:sz w:val="20"/>
          <w:szCs w:val="20"/>
        </w:rPr>
        <w:t xml:space="preserve"> (surcroît d’activité, épidémies, vacances…) sur les 12 derniers mois</w:t>
      </w:r>
    </w:p>
    <w:p w14:paraId="4C12A399" w14:textId="77777777" w:rsidR="0082760C" w:rsidRPr="004E4C0F" w:rsidRDefault="0082760C" w:rsidP="0082760C">
      <w:pPr>
        <w:spacing w:after="0" w:line="240" w:lineRule="auto"/>
        <w:jc w:val="both"/>
        <w:rPr>
          <w:rFonts w:ascii="Marianne" w:hAnsi="Marianne" w:cs="Arial"/>
          <w:sz w:val="20"/>
          <w:szCs w:val="20"/>
        </w:rPr>
      </w:pPr>
      <w:r w:rsidRPr="004E4C0F">
        <w:rPr>
          <w:rFonts w:ascii="Marianne" w:hAnsi="Marianne" w:cs="Arial"/>
          <w:sz w:val="20"/>
          <w:szCs w:val="20"/>
        </w:rPr>
        <w:t>Remplir cette colonne en prenant pour période de référence les 12 derniers mois. Il peut s’agir d’un renforcement pendant les vacances estivales/hivernales, pendant un surcroît d’activité ou encore une période d’épidémie.</w:t>
      </w:r>
    </w:p>
    <w:p w14:paraId="021B13EE" w14:textId="77777777" w:rsidR="00025B38" w:rsidRPr="004E4C0F" w:rsidRDefault="00025B38" w:rsidP="0082760C">
      <w:pPr>
        <w:spacing w:after="0" w:line="240" w:lineRule="auto"/>
        <w:jc w:val="both"/>
        <w:rPr>
          <w:rFonts w:ascii="Marianne" w:hAnsi="Marianne" w:cs="Arial"/>
          <w:sz w:val="20"/>
          <w:szCs w:val="20"/>
        </w:rPr>
      </w:pPr>
    </w:p>
    <w:p w14:paraId="63D841CA" w14:textId="77777777" w:rsidR="00025B38" w:rsidRPr="004E4C0F" w:rsidRDefault="00025B38" w:rsidP="0082760C">
      <w:pPr>
        <w:shd w:val="clear" w:color="auto" w:fill="EDEDED" w:themeFill="accent3" w:themeFillTint="33"/>
        <w:spacing w:after="0" w:line="240" w:lineRule="auto"/>
        <w:jc w:val="center"/>
        <w:rPr>
          <w:rFonts w:ascii="Marianne" w:hAnsi="Marianne" w:cs="Arial"/>
          <w:b/>
          <w:sz w:val="20"/>
          <w:u w:val="single"/>
        </w:rPr>
      </w:pPr>
    </w:p>
    <w:p w14:paraId="7A60C24A" w14:textId="77777777" w:rsidR="00204554" w:rsidRPr="004E4C0F" w:rsidRDefault="00BD3C0E" w:rsidP="008E75C4">
      <w:pPr>
        <w:shd w:val="clear" w:color="auto" w:fill="EDEDED" w:themeFill="accent3" w:themeFillTint="33"/>
        <w:spacing w:after="0" w:line="240" w:lineRule="auto"/>
        <w:jc w:val="both"/>
        <w:rPr>
          <w:rFonts w:ascii="Marianne" w:hAnsi="Marianne" w:cs="Arial"/>
          <w:sz w:val="20"/>
          <w:u w:val="single"/>
        </w:rPr>
      </w:pPr>
      <w:r w:rsidRPr="004E4C0F">
        <w:rPr>
          <w:rFonts w:ascii="Marianne" w:hAnsi="Marianne" w:cs="Arial"/>
          <w:b/>
          <w:sz w:val="20"/>
          <w:u w:val="single"/>
        </w:rPr>
        <w:t>Question :</w:t>
      </w:r>
      <w:r w:rsidR="0066648A" w:rsidRPr="004E4C0F">
        <w:rPr>
          <w:rFonts w:ascii="Marianne" w:hAnsi="Marianne" w:cs="Arial"/>
          <w:sz w:val="20"/>
          <w:u w:val="single"/>
        </w:rPr>
        <w:t xml:space="preserve"> A quoi correspond ½ garde ou ½ astreinte pour les colonnes </w:t>
      </w:r>
      <w:r w:rsidR="0082760C" w:rsidRPr="004E4C0F">
        <w:rPr>
          <w:rFonts w:ascii="Marianne" w:hAnsi="Marianne" w:cs="Arial"/>
          <w:sz w:val="20"/>
          <w:u w:val="single"/>
        </w:rPr>
        <w:t>nuit et Dimanche/Jours fériés ?</w:t>
      </w:r>
    </w:p>
    <w:p w14:paraId="6D0A94E7" w14:textId="77777777" w:rsidR="0066648A" w:rsidRPr="004E4C0F" w:rsidRDefault="0066648A" w:rsidP="001F15F3">
      <w:pPr>
        <w:shd w:val="clear" w:color="auto" w:fill="EDEDED" w:themeFill="accent3" w:themeFillTint="33"/>
        <w:jc w:val="both"/>
        <w:rPr>
          <w:rFonts w:ascii="Marianne" w:hAnsi="Marianne" w:cs="Arial"/>
          <w:sz w:val="20"/>
        </w:rPr>
      </w:pPr>
      <w:r w:rsidRPr="004E4C0F">
        <w:rPr>
          <w:rFonts w:ascii="Marianne" w:hAnsi="Marianne" w:cs="Arial"/>
          <w:sz w:val="20"/>
        </w:rPr>
        <w:t xml:space="preserve">Pour la nuit, </w:t>
      </w:r>
      <w:r w:rsidR="0082760C" w:rsidRPr="004E4C0F">
        <w:rPr>
          <w:rFonts w:ascii="Marianne" w:hAnsi="Marianne" w:cs="Arial"/>
          <w:sz w:val="20"/>
        </w:rPr>
        <w:t xml:space="preserve">la notion de ½ garde ou astreinte correspond au cas de </w:t>
      </w:r>
      <w:r w:rsidR="00BD3C0E" w:rsidRPr="004E4C0F">
        <w:rPr>
          <w:rFonts w:ascii="Marianne" w:hAnsi="Marianne" w:cs="Arial"/>
          <w:sz w:val="20"/>
        </w:rPr>
        <w:t>figure où</w:t>
      </w:r>
      <w:r w:rsidRPr="004E4C0F">
        <w:rPr>
          <w:rFonts w:ascii="Marianne" w:hAnsi="Marianne" w:cs="Arial"/>
          <w:sz w:val="20"/>
        </w:rPr>
        <w:t xml:space="preserve"> il y a une ½ garde jusqu’à minuit et une ½ astreinte ensuite. Pour les dimanches et les jours fériés, la configuration ½ garde le matin et ½ astreinte l’après-midi est plus rare, mais reste possible</w:t>
      </w:r>
      <w:r w:rsidR="0082760C" w:rsidRPr="004E4C0F">
        <w:rPr>
          <w:rFonts w:ascii="Marianne" w:hAnsi="Marianne" w:cs="Arial"/>
          <w:sz w:val="20"/>
        </w:rPr>
        <w:t xml:space="preserve"> dans certains établissements. </w:t>
      </w:r>
    </w:p>
    <w:p w14:paraId="49FF6438" w14:textId="0B706F4F" w:rsidR="001573B8" w:rsidRPr="004E4C0F" w:rsidRDefault="0066648A" w:rsidP="008E75C4">
      <w:pPr>
        <w:shd w:val="clear" w:color="auto" w:fill="EDEDED" w:themeFill="accent3" w:themeFillTint="33"/>
        <w:spacing w:after="0" w:line="240" w:lineRule="auto"/>
        <w:jc w:val="both"/>
        <w:rPr>
          <w:rFonts w:ascii="Marianne" w:hAnsi="Marianne" w:cs="Arial"/>
          <w:sz w:val="20"/>
          <w:u w:val="single"/>
        </w:rPr>
      </w:pPr>
      <w:r w:rsidRPr="004E4C0F">
        <w:rPr>
          <w:rFonts w:ascii="Marianne" w:hAnsi="Marianne" w:cs="Arial"/>
          <w:b/>
          <w:sz w:val="20"/>
          <w:u w:val="single"/>
        </w:rPr>
        <w:t xml:space="preserve">Question </w:t>
      </w:r>
      <w:r w:rsidRPr="004E4C0F">
        <w:rPr>
          <w:rFonts w:ascii="Marianne" w:hAnsi="Marianne" w:cs="Arial"/>
          <w:sz w:val="20"/>
          <w:u w:val="single"/>
        </w:rPr>
        <w:t>: Pour une spécialité ayant garde et astreinte, comment devons-nous l’enregistrer ?</w:t>
      </w:r>
    </w:p>
    <w:p w14:paraId="65B48D63" w14:textId="77777777" w:rsidR="0066648A" w:rsidRPr="004E4C0F" w:rsidRDefault="0066648A" w:rsidP="001F15F3">
      <w:pPr>
        <w:shd w:val="clear" w:color="auto" w:fill="EDEDED" w:themeFill="accent3" w:themeFillTint="33"/>
        <w:jc w:val="both"/>
        <w:rPr>
          <w:rFonts w:ascii="Marianne" w:hAnsi="Marianne" w:cs="Arial"/>
          <w:sz w:val="20"/>
        </w:rPr>
      </w:pPr>
      <w:r w:rsidRPr="004E4C0F">
        <w:rPr>
          <w:rFonts w:ascii="Marianne" w:hAnsi="Marianne" w:cs="Arial"/>
          <w:sz w:val="20"/>
        </w:rPr>
        <w:lastRenderedPageBreak/>
        <w:t>Lorsqu</w:t>
      </w:r>
      <w:r w:rsidR="0082760C" w:rsidRPr="004E4C0F">
        <w:rPr>
          <w:rFonts w:ascii="Marianne" w:hAnsi="Marianne" w:cs="Arial"/>
          <w:sz w:val="20"/>
        </w:rPr>
        <w:t xml:space="preserve">e pour </w:t>
      </w:r>
      <w:r w:rsidRPr="004E4C0F">
        <w:rPr>
          <w:rFonts w:ascii="Marianne" w:hAnsi="Marianne" w:cs="Arial"/>
          <w:sz w:val="20"/>
        </w:rPr>
        <w:t xml:space="preserve">une spécialité </w:t>
      </w:r>
      <w:r w:rsidR="00B25AC6" w:rsidRPr="004E4C0F">
        <w:rPr>
          <w:rFonts w:ascii="Marianne" w:hAnsi="Marianne" w:cs="Arial"/>
          <w:sz w:val="20"/>
        </w:rPr>
        <w:t>coexistent</w:t>
      </w:r>
      <w:r w:rsidR="0082760C" w:rsidRPr="004E4C0F">
        <w:rPr>
          <w:rFonts w:ascii="Marianne" w:hAnsi="Marianne" w:cs="Arial"/>
          <w:sz w:val="20"/>
        </w:rPr>
        <w:t xml:space="preserve"> 2 lignes de PDS différentes, </w:t>
      </w:r>
      <w:r w:rsidRPr="004E4C0F">
        <w:rPr>
          <w:rFonts w:ascii="Marianne" w:hAnsi="Marianne" w:cs="Arial"/>
          <w:sz w:val="20"/>
        </w:rPr>
        <w:t xml:space="preserve">une garde et une astreinte, il est nécessaire de </w:t>
      </w:r>
      <w:r w:rsidR="0082760C" w:rsidRPr="004E4C0F">
        <w:rPr>
          <w:rFonts w:ascii="Marianne" w:hAnsi="Marianne" w:cs="Arial"/>
          <w:sz w:val="20"/>
        </w:rPr>
        <w:t xml:space="preserve">remplir </w:t>
      </w:r>
      <w:r w:rsidRPr="004E4C0F">
        <w:rPr>
          <w:rFonts w:ascii="Marianne" w:hAnsi="Marianne" w:cs="Arial"/>
          <w:sz w:val="20"/>
        </w:rPr>
        <w:t>deux lignes distinctes sur la maquette l’une pour re</w:t>
      </w:r>
      <w:r w:rsidR="0082760C" w:rsidRPr="004E4C0F">
        <w:rPr>
          <w:rFonts w:ascii="Marianne" w:hAnsi="Marianne" w:cs="Arial"/>
          <w:sz w:val="20"/>
        </w:rPr>
        <w:t>mplir les données relatives à la garde</w:t>
      </w:r>
      <w:r w:rsidRPr="004E4C0F">
        <w:rPr>
          <w:rFonts w:ascii="Marianne" w:hAnsi="Marianne" w:cs="Arial"/>
          <w:sz w:val="20"/>
        </w:rPr>
        <w:t xml:space="preserve">, et l’autre pour remplir les données relatives </w:t>
      </w:r>
      <w:r w:rsidR="00015F32" w:rsidRPr="004E4C0F">
        <w:rPr>
          <w:rFonts w:ascii="Marianne" w:hAnsi="Marianne" w:cs="Arial"/>
          <w:sz w:val="20"/>
        </w:rPr>
        <w:t>à l’astreinte</w:t>
      </w:r>
      <w:r w:rsidR="0082760C" w:rsidRPr="004E4C0F">
        <w:rPr>
          <w:rFonts w:ascii="Marianne" w:hAnsi="Marianne" w:cs="Arial"/>
          <w:sz w:val="20"/>
        </w:rPr>
        <w:t xml:space="preserve"> (</w:t>
      </w:r>
      <w:r w:rsidR="00204554" w:rsidRPr="004E4C0F">
        <w:rPr>
          <w:rFonts w:ascii="Marianne" w:hAnsi="Marianne" w:cs="Arial"/>
          <w:sz w:val="20"/>
        </w:rPr>
        <w:t>exemple des USI de spécialité</w:t>
      </w:r>
      <w:r w:rsidR="0082760C" w:rsidRPr="004E4C0F">
        <w:rPr>
          <w:rFonts w:ascii="Marianne" w:hAnsi="Marianne" w:cs="Arial"/>
          <w:sz w:val="20"/>
        </w:rPr>
        <w:t xml:space="preserve">, avec une garde assurée par un médecin de soins critiques et une </w:t>
      </w:r>
      <w:r w:rsidR="00BD3C0E" w:rsidRPr="004E4C0F">
        <w:rPr>
          <w:rFonts w:ascii="Marianne" w:hAnsi="Marianne" w:cs="Arial"/>
          <w:sz w:val="20"/>
        </w:rPr>
        <w:t>astreinte</w:t>
      </w:r>
      <w:r w:rsidR="0082760C" w:rsidRPr="004E4C0F">
        <w:rPr>
          <w:rFonts w:ascii="Marianne" w:hAnsi="Marianne" w:cs="Arial"/>
          <w:sz w:val="20"/>
        </w:rPr>
        <w:t xml:space="preserve"> assurée par un médecin de la </w:t>
      </w:r>
      <w:r w:rsidR="00BD3C0E" w:rsidRPr="004E4C0F">
        <w:rPr>
          <w:rFonts w:ascii="Marianne" w:hAnsi="Marianne" w:cs="Arial"/>
          <w:sz w:val="20"/>
        </w:rPr>
        <w:t>spécialité)</w:t>
      </w:r>
      <w:r w:rsidRPr="004E4C0F">
        <w:rPr>
          <w:rFonts w:ascii="Marianne" w:hAnsi="Marianne" w:cs="Arial"/>
          <w:sz w:val="20"/>
        </w:rPr>
        <w:t>.</w:t>
      </w:r>
    </w:p>
    <w:p w14:paraId="5AA0EF06" w14:textId="253AF978" w:rsidR="00015F32" w:rsidRDefault="00015F32" w:rsidP="004E4C0F">
      <w:pPr>
        <w:shd w:val="clear" w:color="auto" w:fill="F2F2F2" w:themeFill="background1" w:themeFillShade="F2"/>
        <w:jc w:val="both"/>
        <w:rPr>
          <w:rFonts w:ascii="Marianne" w:hAnsi="Marianne" w:cs="Arial"/>
          <w:sz w:val="20"/>
          <w:szCs w:val="20"/>
        </w:rPr>
      </w:pPr>
      <w:r w:rsidRPr="004E4C0F">
        <w:rPr>
          <w:rFonts w:ascii="Marianne" w:hAnsi="Marianne" w:cs="Arial"/>
          <w:sz w:val="20"/>
          <w:szCs w:val="20"/>
        </w:rPr>
        <w:t>Quand la ligne de PDSES est assurée par une garde pendant une ou deux périodes de nuit, il s’agit d’une garde, dans le cas inverse, il s’agit d’une astreinte.</w:t>
      </w:r>
    </w:p>
    <w:p w14:paraId="53173812" w14:textId="77777777" w:rsidR="008C318D" w:rsidRPr="001A5BFD" w:rsidRDefault="008C318D" w:rsidP="004E4C0F">
      <w:pPr>
        <w:shd w:val="clear" w:color="auto" w:fill="F2F2F2" w:themeFill="background1" w:themeFillShade="F2"/>
        <w:autoSpaceDE w:val="0"/>
        <w:autoSpaceDN w:val="0"/>
        <w:adjustRightInd w:val="0"/>
        <w:spacing w:after="0" w:line="240" w:lineRule="auto"/>
        <w:jc w:val="both"/>
        <w:rPr>
          <w:rFonts w:ascii="Marianne" w:hAnsi="Marianne" w:cs="Arial"/>
          <w:iCs/>
          <w:sz w:val="20"/>
          <w:szCs w:val="20"/>
        </w:rPr>
      </w:pPr>
      <w:r w:rsidRPr="001A5BFD">
        <w:rPr>
          <w:rFonts w:ascii="Marianne" w:hAnsi="Marianne" w:cs="Arial"/>
          <w:iCs/>
          <w:sz w:val="20"/>
          <w:szCs w:val="20"/>
        </w:rPr>
        <w:t>La période de nuit est subdivisée deux périodes (début de période, soit 18h ou 18h30 (selon les établissements) jusqu’à minuit, puis « nuit profonde » de minuit à 8h du matin, afin d’identifier les possibilités d’évolution de la ligne en fonction du volume d’activité réalisé avant et après minuit.</w:t>
      </w:r>
    </w:p>
    <w:p w14:paraId="6281298A" w14:textId="77777777" w:rsidR="008C318D" w:rsidRPr="004E4C0F" w:rsidRDefault="008C318D" w:rsidP="001F15F3">
      <w:pPr>
        <w:shd w:val="clear" w:color="auto" w:fill="EDEDED" w:themeFill="accent3" w:themeFillTint="33"/>
        <w:jc w:val="both"/>
        <w:rPr>
          <w:rFonts w:ascii="Marianne" w:hAnsi="Marianne" w:cs="Arial"/>
          <w:sz w:val="20"/>
        </w:rPr>
      </w:pPr>
    </w:p>
    <w:p w14:paraId="6AFE8DC5" w14:textId="77777777" w:rsidR="00CC0951" w:rsidRPr="004E4C0F" w:rsidRDefault="00CC0951" w:rsidP="007431AC">
      <w:pPr>
        <w:spacing w:after="0" w:line="240" w:lineRule="auto"/>
        <w:jc w:val="both"/>
        <w:rPr>
          <w:rFonts w:ascii="Marianne" w:hAnsi="Marianne" w:cs="Arial"/>
          <w:b/>
          <w:color w:val="000000"/>
          <w:sz w:val="20"/>
          <w:szCs w:val="20"/>
        </w:rPr>
      </w:pPr>
    </w:p>
    <w:p w14:paraId="4291C18B" w14:textId="77777777" w:rsidR="008821A3" w:rsidRPr="004E4C0F" w:rsidRDefault="00264E55" w:rsidP="007431AC">
      <w:pPr>
        <w:numPr>
          <w:ilvl w:val="0"/>
          <w:numId w:val="17"/>
        </w:numPr>
        <w:spacing w:after="0" w:line="240" w:lineRule="auto"/>
        <w:jc w:val="both"/>
        <w:rPr>
          <w:rFonts w:ascii="Marianne" w:hAnsi="Marianne" w:cs="Arial"/>
          <w:b/>
          <w:color w:val="000000"/>
          <w:szCs w:val="20"/>
          <w:u w:val="single"/>
        </w:rPr>
      </w:pPr>
      <w:r w:rsidRPr="004E4C0F">
        <w:rPr>
          <w:rFonts w:ascii="Marianne" w:hAnsi="Marianne" w:cs="Arial"/>
          <w:b/>
          <w:color w:val="000000"/>
          <w:szCs w:val="20"/>
          <w:u w:val="single"/>
        </w:rPr>
        <w:t>Partage</w:t>
      </w:r>
      <w:r w:rsidR="00B25AC6" w:rsidRPr="004E4C0F">
        <w:rPr>
          <w:rFonts w:ascii="Marianne" w:hAnsi="Marianne" w:cs="Arial"/>
          <w:b/>
          <w:color w:val="000000"/>
          <w:szCs w:val="20"/>
          <w:u w:val="single"/>
        </w:rPr>
        <w:t xml:space="preserve"> de </w:t>
      </w:r>
      <w:r w:rsidR="008821A3" w:rsidRPr="004E4C0F">
        <w:rPr>
          <w:rFonts w:ascii="Marianne" w:hAnsi="Marianne" w:cs="Arial"/>
          <w:b/>
          <w:color w:val="000000"/>
          <w:szCs w:val="20"/>
          <w:u w:val="single"/>
        </w:rPr>
        <w:t>ligne</w:t>
      </w:r>
      <w:r w:rsidR="00B25AC6" w:rsidRPr="004E4C0F">
        <w:rPr>
          <w:rFonts w:ascii="Marianne" w:hAnsi="Marianne" w:cs="Arial"/>
          <w:b/>
          <w:color w:val="000000"/>
          <w:szCs w:val="20"/>
          <w:u w:val="single"/>
        </w:rPr>
        <w:t>s</w:t>
      </w:r>
    </w:p>
    <w:p w14:paraId="6CBAB873" w14:textId="77777777" w:rsidR="005E2813" w:rsidRPr="004E4C0F" w:rsidRDefault="005E2813" w:rsidP="005E2813">
      <w:pPr>
        <w:pStyle w:val="Paragraphedeliste"/>
        <w:autoSpaceDE w:val="0"/>
        <w:autoSpaceDN w:val="0"/>
        <w:adjustRightInd w:val="0"/>
        <w:spacing w:after="0" w:line="240" w:lineRule="auto"/>
        <w:ind w:left="0"/>
        <w:jc w:val="both"/>
        <w:rPr>
          <w:rFonts w:ascii="Marianne" w:hAnsi="Marianne" w:cs="Arial"/>
          <w:sz w:val="20"/>
          <w:szCs w:val="20"/>
        </w:rPr>
      </w:pPr>
    </w:p>
    <w:p w14:paraId="4A56861E" w14:textId="77777777" w:rsidR="00B27F25" w:rsidRPr="004E4C0F" w:rsidRDefault="00B27F25" w:rsidP="00B27F25">
      <w:pPr>
        <w:pStyle w:val="Paragraphedeliste"/>
        <w:autoSpaceDE w:val="0"/>
        <w:autoSpaceDN w:val="0"/>
        <w:adjustRightInd w:val="0"/>
        <w:spacing w:after="0" w:line="240" w:lineRule="auto"/>
        <w:ind w:left="0"/>
        <w:jc w:val="both"/>
        <w:rPr>
          <w:rFonts w:ascii="Marianne" w:hAnsi="Marianne" w:cs="Arial"/>
          <w:sz w:val="20"/>
          <w:szCs w:val="20"/>
        </w:rPr>
      </w:pPr>
      <w:r w:rsidRPr="004E4C0F">
        <w:rPr>
          <w:rFonts w:ascii="Marianne" w:hAnsi="Marianne" w:cs="Arial"/>
          <w:sz w:val="20"/>
          <w:szCs w:val="20"/>
        </w:rPr>
        <w:t>Les</w:t>
      </w:r>
      <w:r w:rsidR="008821A3" w:rsidRPr="004E4C0F">
        <w:rPr>
          <w:rFonts w:ascii="Marianne" w:hAnsi="Marianne" w:cs="Arial"/>
          <w:sz w:val="20"/>
          <w:szCs w:val="20"/>
        </w:rPr>
        <w:t xml:space="preserve"> informations </w:t>
      </w:r>
      <w:r w:rsidR="00E22D15" w:rsidRPr="004E4C0F">
        <w:rPr>
          <w:rFonts w:ascii="Marianne" w:hAnsi="Marianne" w:cs="Arial"/>
          <w:sz w:val="20"/>
          <w:szCs w:val="20"/>
        </w:rPr>
        <w:t>relatives à une ligne partagée</w:t>
      </w:r>
      <w:r w:rsidR="008821A3" w:rsidRPr="004E4C0F">
        <w:rPr>
          <w:rFonts w:ascii="Marianne" w:hAnsi="Marianne" w:cs="Arial"/>
          <w:sz w:val="20"/>
          <w:szCs w:val="20"/>
        </w:rPr>
        <w:t xml:space="preserve"> doivent être saisies par un seul des établissements ou sites géographiques d’un même établissement </w:t>
      </w:r>
      <w:r w:rsidRPr="004E4C0F">
        <w:rPr>
          <w:rFonts w:ascii="Marianne" w:hAnsi="Marianne" w:cs="Arial"/>
          <w:sz w:val="20"/>
          <w:szCs w:val="20"/>
        </w:rPr>
        <w:t>(ou par un seul des sites géographiques d’un même établissement) concernés.</w:t>
      </w:r>
    </w:p>
    <w:p w14:paraId="72767519" w14:textId="77777777" w:rsidR="002E6151" w:rsidRPr="004E4C0F" w:rsidRDefault="002E6151" w:rsidP="005E2813">
      <w:pPr>
        <w:pStyle w:val="Paragraphedeliste"/>
        <w:autoSpaceDE w:val="0"/>
        <w:autoSpaceDN w:val="0"/>
        <w:adjustRightInd w:val="0"/>
        <w:spacing w:after="0" w:line="240" w:lineRule="auto"/>
        <w:ind w:left="0"/>
        <w:jc w:val="both"/>
        <w:rPr>
          <w:rFonts w:ascii="Marianne" w:hAnsi="Marianne" w:cs="Arial"/>
          <w:sz w:val="20"/>
          <w:szCs w:val="20"/>
        </w:rPr>
      </w:pPr>
    </w:p>
    <w:p w14:paraId="457730ED" w14:textId="3113225D" w:rsidR="002E6151" w:rsidRPr="004E4C0F" w:rsidRDefault="002E6151" w:rsidP="00231CC5">
      <w:pPr>
        <w:spacing w:after="120" w:line="240" w:lineRule="auto"/>
        <w:rPr>
          <w:rFonts w:ascii="Marianne" w:hAnsi="Marianne" w:cs="Arial"/>
          <w:sz w:val="20"/>
          <w:szCs w:val="20"/>
        </w:rPr>
      </w:pPr>
      <w:r w:rsidRPr="004E4C0F">
        <w:rPr>
          <w:rFonts w:ascii="Marianne" w:hAnsi="Marianne" w:cs="Arial"/>
          <w:sz w:val="20"/>
          <w:szCs w:val="20"/>
        </w:rPr>
        <w:t>En cas de mutualisation de la ligne</w:t>
      </w:r>
      <w:r w:rsidR="00231CC5" w:rsidRPr="004E4C0F">
        <w:rPr>
          <w:rFonts w:ascii="Marianne" w:hAnsi="Marianne" w:cs="Arial"/>
          <w:sz w:val="20"/>
          <w:szCs w:val="20"/>
        </w:rPr>
        <w:t xml:space="preserve"> entre 2 ou </w:t>
      </w:r>
      <w:r w:rsidR="00B27F25" w:rsidRPr="004E4C0F">
        <w:rPr>
          <w:rFonts w:ascii="Marianne" w:hAnsi="Marianne" w:cs="Arial"/>
          <w:sz w:val="20"/>
          <w:szCs w:val="20"/>
        </w:rPr>
        <w:t>3</w:t>
      </w:r>
      <w:r w:rsidR="00B27F25" w:rsidRPr="004E4C0F">
        <w:rPr>
          <w:rFonts w:ascii="Marianne" w:hAnsi="Marianne" w:cs="Arial"/>
          <w:sz w:val="20"/>
          <w:szCs w:val="20"/>
        </w:rPr>
        <w:t xml:space="preserve"> </w:t>
      </w:r>
      <w:r w:rsidR="00231CC5" w:rsidRPr="004E4C0F">
        <w:rPr>
          <w:rFonts w:ascii="Marianne" w:hAnsi="Marianne" w:cs="Arial"/>
          <w:sz w:val="20"/>
          <w:szCs w:val="20"/>
        </w:rPr>
        <w:t xml:space="preserve">établissements : </w:t>
      </w:r>
    </w:p>
    <w:p w14:paraId="089CBCDB" w14:textId="77777777" w:rsidR="002E6151" w:rsidRPr="004E4C0F" w:rsidRDefault="002E6151" w:rsidP="00231CC5">
      <w:pPr>
        <w:pStyle w:val="Paragraphedeliste"/>
        <w:spacing w:after="120"/>
        <w:ind w:left="0"/>
        <w:jc w:val="both"/>
        <w:rPr>
          <w:rFonts w:ascii="Marianne" w:hAnsi="Marianne" w:cs="Arial"/>
          <w:sz w:val="20"/>
          <w:szCs w:val="20"/>
        </w:rPr>
      </w:pPr>
      <w:r w:rsidRPr="004E4C0F">
        <w:rPr>
          <w:rFonts w:ascii="Marianne" w:hAnsi="Marianne" w:cs="Arial"/>
          <w:sz w:val="20"/>
          <w:szCs w:val="20"/>
        </w:rPr>
        <w:t>2 cas de figure</w:t>
      </w:r>
      <w:r w:rsidR="00231CC5" w:rsidRPr="004E4C0F">
        <w:rPr>
          <w:rFonts w:ascii="Marianne" w:hAnsi="Marianne" w:cs="Arial"/>
          <w:sz w:val="20"/>
          <w:szCs w:val="20"/>
        </w:rPr>
        <w:t xml:space="preserve"> sont possible</w:t>
      </w:r>
      <w:r w:rsidR="00973FF0" w:rsidRPr="004E4C0F">
        <w:rPr>
          <w:rFonts w:ascii="Marianne" w:hAnsi="Marianne" w:cs="Arial"/>
          <w:sz w:val="20"/>
          <w:szCs w:val="20"/>
        </w:rPr>
        <w:t>s</w:t>
      </w:r>
      <w:r w:rsidRPr="004E4C0F">
        <w:rPr>
          <w:rFonts w:ascii="Marianne" w:hAnsi="Marianne" w:cs="Arial"/>
          <w:sz w:val="20"/>
          <w:szCs w:val="20"/>
        </w:rPr>
        <w:t xml:space="preserve"> : </w:t>
      </w:r>
    </w:p>
    <w:p w14:paraId="0005DF5A" w14:textId="77777777" w:rsidR="002E6151" w:rsidRPr="004E4C0F" w:rsidRDefault="002E6151" w:rsidP="00231CC5">
      <w:pPr>
        <w:pStyle w:val="Paragraphedeliste"/>
        <w:numPr>
          <w:ilvl w:val="0"/>
          <w:numId w:val="30"/>
        </w:numPr>
        <w:spacing w:after="120" w:line="240" w:lineRule="auto"/>
        <w:jc w:val="both"/>
        <w:rPr>
          <w:rFonts w:ascii="Marianne" w:hAnsi="Marianne" w:cs="Arial"/>
          <w:sz w:val="20"/>
          <w:szCs w:val="20"/>
        </w:rPr>
      </w:pPr>
      <w:r w:rsidRPr="004E4C0F">
        <w:rPr>
          <w:rFonts w:ascii="Marianne" w:hAnsi="Marianne" w:cs="Arial"/>
          <w:sz w:val="20"/>
          <w:szCs w:val="20"/>
        </w:rPr>
        <w:t>Si la ligne est identifiée dans le schéma de PDSES (cf. avenants CPOM), c’est l’établissement porteur de la ligne qui complète l’enquête.</w:t>
      </w:r>
    </w:p>
    <w:p w14:paraId="7C561F3D" w14:textId="77777777" w:rsidR="002E6151" w:rsidRPr="004E4C0F" w:rsidRDefault="002E6151" w:rsidP="00231CC5">
      <w:pPr>
        <w:pStyle w:val="Paragraphedeliste"/>
        <w:numPr>
          <w:ilvl w:val="0"/>
          <w:numId w:val="30"/>
        </w:numPr>
        <w:spacing w:after="120" w:line="240" w:lineRule="auto"/>
        <w:jc w:val="both"/>
        <w:rPr>
          <w:rFonts w:ascii="Marianne" w:hAnsi="Marianne" w:cs="Arial"/>
          <w:sz w:val="20"/>
          <w:szCs w:val="20"/>
        </w:rPr>
      </w:pPr>
      <w:r w:rsidRPr="004E4C0F">
        <w:rPr>
          <w:rFonts w:ascii="Marianne" w:hAnsi="Marianne" w:cs="Arial"/>
          <w:sz w:val="20"/>
          <w:szCs w:val="20"/>
        </w:rPr>
        <w:t>Si des établissements se sont organisés au bénéfice d’un territoire sur une ligne alternée et non reconnue dans le schéma, les établissements doivent s’entendre pour compléter la ligne dédiée (1 seul établissement complète la ligne).</w:t>
      </w:r>
    </w:p>
    <w:p w14:paraId="0DF43D72" w14:textId="77777777" w:rsidR="00204554" w:rsidRPr="004E4C0F" w:rsidRDefault="00204554" w:rsidP="001573B8">
      <w:pPr>
        <w:spacing w:after="0" w:line="240" w:lineRule="auto"/>
        <w:jc w:val="both"/>
        <w:rPr>
          <w:rFonts w:ascii="Marianne" w:hAnsi="Marianne" w:cs="Arial"/>
          <w:sz w:val="20"/>
          <w:szCs w:val="20"/>
        </w:rPr>
      </w:pPr>
    </w:p>
    <w:p w14:paraId="6DE5ED77" w14:textId="34C4BFA5" w:rsidR="00204554" w:rsidRPr="004E4C0F" w:rsidRDefault="00204554" w:rsidP="00204554">
      <w:pPr>
        <w:pStyle w:val="Paragraphedeliste"/>
        <w:numPr>
          <w:ilvl w:val="0"/>
          <w:numId w:val="10"/>
        </w:numPr>
        <w:spacing w:after="0" w:line="240" w:lineRule="auto"/>
        <w:jc w:val="both"/>
        <w:rPr>
          <w:rFonts w:ascii="Marianne" w:hAnsi="Marianne" w:cs="Arial"/>
          <w:b/>
          <w:color w:val="FF0000"/>
          <w:sz w:val="20"/>
          <w:szCs w:val="20"/>
        </w:rPr>
      </w:pPr>
      <w:r w:rsidRPr="004E4C0F">
        <w:rPr>
          <w:rFonts w:ascii="Marianne" w:hAnsi="Marianne" w:cs="Arial"/>
          <w:b/>
          <w:bCs/>
          <w:color w:val="FF0000"/>
          <w:sz w:val="20"/>
          <w:szCs w:val="20"/>
        </w:rPr>
        <w:t xml:space="preserve">Ligne partagée </w:t>
      </w:r>
      <w:r w:rsidR="00B25AC6" w:rsidRPr="004E4C0F">
        <w:rPr>
          <w:rFonts w:ascii="Marianne" w:hAnsi="Marianne" w:cs="Arial"/>
          <w:b/>
          <w:bCs/>
          <w:color w:val="FF0000"/>
          <w:sz w:val="20"/>
          <w:szCs w:val="20"/>
        </w:rPr>
        <w:t>entre plusieurs services de spécialités différentes</w:t>
      </w:r>
      <w:r w:rsidRPr="004E4C0F">
        <w:rPr>
          <w:rFonts w:ascii="Marianne" w:hAnsi="Marianne" w:cs="Arial"/>
          <w:b/>
          <w:color w:val="FF0000"/>
          <w:sz w:val="20"/>
          <w:szCs w:val="20"/>
        </w:rPr>
        <w:t xml:space="preserve"> </w:t>
      </w:r>
      <w:r w:rsidR="00FF13BB" w:rsidRPr="004E4C0F">
        <w:rPr>
          <w:rFonts w:ascii="Marianne" w:hAnsi="Marianne" w:cs="Arial"/>
          <w:b/>
          <w:color w:val="FF0000"/>
          <w:sz w:val="20"/>
          <w:szCs w:val="20"/>
        </w:rPr>
        <w:t xml:space="preserve">au sein d’un même </w:t>
      </w:r>
      <w:r w:rsidR="00A75FC0" w:rsidRPr="004E4C0F">
        <w:rPr>
          <w:rFonts w:ascii="Marianne" w:hAnsi="Marianne" w:cs="Arial"/>
          <w:b/>
          <w:color w:val="FF0000"/>
          <w:sz w:val="20"/>
          <w:szCs w:val="20"/>
        </w:rPr>
        <w:t>site</w:t>
      </w:r>
    </w:p>
    <w:p w14:paraId="28D3F122" w14:textId="56BF5858" w:rsidR="00204554" w:rsidRPr="004E4C0F" w:rsidRDefault="00204554" w:rsidP="00204554">
      <w:p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 xml:space="preserve">Indiquer dans cette colonne si plusieurs spécialités sont regroupées/mutualisée pour </w:t>
      </w:r>
      <w:r w:rsidR="00973FF0" w:rsidRPr="004E4C0F">
        <w:rPr>
          <w:rFonts w:ascii="Marianne" w:hAnsi="Marianne" w:cs="Arial"/>
          <w:color w:val="000000"/>
          <w:sz w:val="20"/>
          <w:szCs w:val="20"/>
        </w:rPr>
        <w:t>une même ligne de PDSES</w:t>
      </w:r>
      <w:r w:rsidR="00AA3FF5">
        <w:rPr>
          <w:rFonts w:ascii="Marianne" w:hAnsi="Marianne" w:cs="Arial"/>
          <w:color w:val="000000"/>
          <w:sz w:val="20"/>
          <w:szCs w:val="20"/>
        </w:rPr>
        <w:t xml:space="preserve"> (</w:t>
      </w:r>
      <w:r w:rsidR="00AA3FF5" w:rsidRPr="004E4C0F">
        <w:rPr>
          <w:rFonts w:ascii="Marianne" w:hAnsi="Marianne" w:cs="Arial"/>
          <w:b/>
          <w:bCs/>
          <w:color w:val="000000"/>
          <w:sz w:val="20"/>
          <w:szCs w:val="20"/>
        </w:rPr>
        <w:t>voir Annexe 2</w:t>
      </w:r>
      <w:r w:rsidR="00AA3FF5">
        <w:rPr>
          <w:rFonts w:ascii="Marianne" w:hAnsi="Marianne" w:cs="Arial"/>
          <w:color w:val="000000"/>
          <w:sz w:val="20"/>
          <w:szCs w:val="20"/>
        </w:rPr>
        <w:t>)</w:t>
      </w:r>
      <w:r w:rsidR="00015F32" w:rsidRPr="004E4C0F">
        <w:rPr>
          <w:rFonts w:ascii="Marianne" w:hAnsi="Marianne" w:cs="Arial"/>
          <w:color w:val="000000"/>
          <w:sz w:val="20"/>
          <w:szCs w:val="20"/>
        </w:rPr>
        <w:t>.</w:t>
      </w:r>
      <w:r w:rsidR="008D3D37" w:rsidRPr="004E4C0F">
        <w:rPr>
          <w:rFonts w:ascii="Marianne" w:hAnsi="Marianne" w:cs="Arial"/>
          <w:color w:val="000000"/>
          <w:sz w:val="20"/>
          <w:szCs w:val="20"/>
        </w:rPr>
        <w:t xml:space="preserve"> </w:t>
      </w:r>
    </w:p>
    <w:p w14:paraId="65D6656A" w14:textId="77777777" w:rsidR="00B25AC6" w:rsidRPr="004E4C0F" w:rsidRDefault="00B25AC6" w:rsidP="00204554">
      <w:pPr>
        <w:spacing w:after="0" w:line="240" w:lineRule="auto"/>
        <w:jc w:val="both"/>
        <w:rPr>
          <w:rFonts w:ascii="Marianne" w:hAnsi="Marianne" w:cs="Arial"/>
          <w:color w:val="000000"/>
          <w:sz w:val="20"/>
          <w:szCs w:val="20"/>
        </w:rPr>
      </w:pPr>
    </w:p>
    <w:p w14:paraId="6CFD78F5" w14:textId="77777777" w:rsidR="00E22D15" w:rsidRPr="004E4C0F" w:rsidRDefault="00B25AC6" w:rsidP="00B25AC6">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Si la ligne est partagée entre plusieurs services de spécialités différentes, préciser les spécialités concernées</w:t>
      </w:r>
    </w:p>
    <w:p w14:paraId="6E5BD71E" w14:textId="580EC367" w:rsidR="00AA3FF5" w:rsidRDefault="00AA3FF5" w:rsidP="00204554">
      <w:pPr>
        <w:spacing w:after="0" w:line="240" w:lineRule="auto"/>
        <w:jc w:val="both"/>
        <w:rPr>
          <w:rFonts w:ascii="Marianne" w:hAnsi="Marianne" w:cs="Arial"/>
          <w:color w:val="000000"/>
          <w:sz w:val="20"/>
          <w:szCs w:val="20"/>
        </w:rPr>
      </w:pPr>
      <w:r>
        <w:rPr>
          <w:rFonts w:ascii="Marianne" w:hAnsi="Marianne" w:cs="Arial"/>
          <w:color w:val="000000"/>
          <w:sz w:val="20"/>
          <w:szCs w:val="20"/>
        </w:rPr>
        <w:t xml:space="preserve">Pour remplir la ligne partagée entre plusieurs spécialités au sein d’un même établissement, une aide est disponible en </w:t>
      </w:r>
      <w:r w:rsidRPr="004E4C0F">
        <w:rPr>
          <w:rFonts w:ascii="Marianne" w:hAnsi="Marianne" w:cs="Arial"/>
          <w:b/>
          <w:bCs/>
          <w:color w:val="000000"/>
          <w:sz w:val="20"/>
          <w:szCs w:val="20"/>
        </w:rPr>
        <w:t>Annexe 2</w:t>
      </w:r>
      <w:r>
        <w:rPr>
          <w:rFonts w:ascii="Marianne" w:hAnsi="Marianne" w:cs="Arial"/>
          <w:color w:val="000000"/>
          <w:sz w:val="20"/>
          <w:szCs w:val="20"/>
        </w:rPr>
        <w:t xml:space="preserve">. </w:t>
      </w:r>
    </w:p>
    <w:p w14:paraId="402055A3" w14:textId="77777777" w:rsidR="008D3D37" w:rsidRPr="004E4C0F" w:rsidRDefault="008D3D37" w:rsidP="00204554">
      <w:pPr>
        <w:spacing w:after="0" w:line="240" w:lineRule="auto"/>
        <w:jc w:val="both"/>
        <w:rPr>
          <w:rFonts w:ascii="Marianne" w:hAnsi="Marianne" w:cs="Arial"/>
          <w:sz w:val="20"/>
          <w:szCs w:val="20"/>
        </w:rPr>
      </w:pPr>
    </w:p>
    <w:p w14:paraId="4E07E4FF" w14:textId="16BF2224" w:rsidR="00982792" w:rsidRPr="004E4C0F" w:rsidRDefault="00204554" w:rsidP="00AA3FF5">
      <w:pPr>
        <w:pStyle w:val="Paragraphedeliste"/>
        <w:numPr>
          <w:ilvl w:val="0"/>
          <w:numId w:val="10"/>
        </w:numPr>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Préciser si</w:t>
      </w:r>
      <w:r w:rsidR="007E33A2" w:rsidRPr="004E4C0F">
        <w:rPr>
          <w:rFonts w:ascii="Marianne" w:hAnsi="Marianne" w:cs="Arial"/>
          <w:b/>
          <w:color w:val="FF0000"/>
          <w:sz w:val="20"/>
          <w:szCs w:val="20"/>
        </w:rPr>
        <w:t xml:space="preserve"> la</w:t>
      </w:r>
      <w:r w:rsidRPr="004E4C0F">
        <w:rPr>
          <w:rFonts w:ascii="Marianne" w:hAnsi="Marianne" w:cs="Arial"/>
          <w:b/>
          <w:color w:val="FF0000"/>
          <w:sz w:val="20"/>
          <w:szCs w:val="20"/>
        </w:rPr>
        <w:t xml:space="preserve"> ligne de PDSES </w:t>
      </w:r>
      <w:r w:rsidR="00BE4E11" w:rsidRPr="004E4C0F">
        <w:rPr>
          <w:rFonts w:ascii="Marianne" w:hAnsi="Marianne" w:cs="Arial"/>
          <w:b/>
          <w:color w:val="FF0000"/>
          <w:sz w:val="20"/>
          <w:szCs w:val="20"/>
        </w:rPr>
        <w:t xml:space="preserve">est </w:t>
      </w:r>
      <w:r w:rsidRPr="004E4C0F">
        <w:rPr>
          <w:rFonts w:ascii="Marianne" w:hAnsi="Marianne" w:cs="Arial"/>
          <w:b/>
          <w:color w:val="FF0000"/>
          <w:sz w:val="20"/>
          <w:szCs w:val="20"/>
        </w:rPr>
        <w:t xml:space="preserve">assurée </w:t>
      </w:r>
      <w:r w:rsidR="00BE4E11" w:rsidRPr="004E4C0F">
        <w:rPr>
          <w:rFonts w:ascii="Marianne" w:hAnsi="Marianne" w:cs="Arial"/>
          <w:b/>
          <w:color w:val="FF0000"/>
          <w:sz w:val="20"/>
          <w:szCs w:val="20"/>
        </w:rPr>
        <w:t xml:space="preserve">au sein de l’établissement par </w:t>
      </w:r>
      <w:r w:rsidRPr="004E4C0F">
        <w:rPr>
          <w:rFonts w:ascii="Marianne" w:hAnsi="Marianne" w:cs="Arial"/>
          <w:b/>
          <w:color w:val="FF0000"/>
          <w:sz w:val="20"/>
          <w:szCs w:val="20"/>
        </w:rPr>
        <w:t xml:space="preserve">un établissement partenaire </w:t>
      </w:r>
    </w:p>
    <w:p w14:paraId="24FC5F1A" w14:textId="77777777" w:rsidR="00204554" w:rsidRPr="004E4C0F" w:rsidRDefault="00204554" w:rsidP="004E4C0F">
      <w:pPr>
        <w:spacing w:after="0" w:line="240" w:lineRule="auto"/>
        <w:jc w:val="both"/>
        <w:rPr>
          <w:rFonts w:ascii="Marianne" w:hAnsi="Marianne" w:cs="Arial"/>
          <w:color w:val="000000"/>
          <w:sz w:val="20"/>
          <w:szCs w:val="20"/>
        </w:rPr>
      </w:pPr>
      <w:r w:rsidRPr="004E4C0F">
        <w:rPr>
          <w:rFonts w:ascii="Marianne" w:hAnsi="Marianne" w:cs="Arial"/>
          <w:color w:val="000000"/>
          <w:sz w:val="20"/>
          <w:szCs w:val="20"/>
        </w:rPr>
        <w:t>Indiquer dans le cas particulier de certaines spécialités si l’activité de permanence de soins et/ou de continuité de soins est assurée par un autre établissement</w:t>
      </w:r>
      <w:r w:rsidR="00231CC5" w:rsidRPr="004E4C0F">
        <w:rPr>
          <w:rFonts w:ascii="Marianne" w:hAnsi="Marianne" w:cs="Arial"/>
          <w:color w:val="000000"/>
          <w:sz w:val="20"/>
          <w:szCs w:val="20"/>
        </w:rPr>
        <w:t xml:space="preserve"> (exemple : </w:t>
      </w:r>
      <w:r w:rsidR="001573B8" w:rsidRPr="004E4C0F">
        <w:rPr>
          <w:rFonts w:ascii="Marianne" w:hAnsi="Marianne" w:cs="Arial"/>
          <w:color w:val="000000"/>
          <w:sz w:val="20"/>
          <w:szCs w:val="20"/>
        </w:rPr>
        <w:t xml:space="preserve">psychiatres d’un </w:t>
      </w:r>
      <w:r w:rsidR="00231CC5" w:rsidRPr="004E4C0F">
        <w:rPr>
          <w:rFonts w:ascii="Marianne" w:hAnsi="Marianne" w:cs="Arial"/>
          <w:color w:val="000000"/>
          <w:sz w:val="20"/>
          <w:szCs w:val="20"/>
        </w:rPr>
        <w:t xml:space="preserve">établissement de psychiatrie </w:t>
      </w:r>
      <w:r w:rsidR="001573B8" w:rsidRPr="004E4C0F">
        <w:rPr>
          <w:rFonts w:ascii="Marianne" w:hAnsi="Marianne" w:cs="Arial"/>
          <w:color w:val="000000"/>
          <w:sz w:val="20"/>
          <w:szCs w:val="20"/>
        </w:rPr>
        <w:t xml:space="preserve">du secteur qui interviennent au SAU et </w:t>
      </w:r>
      <w:r w:rsidR="00AE5DD6" w:rsidRPr="004E4C0F">
        <w:rPr>
          <w:rFonts w:ascii="Marianne" w:hAnsi="Marianne" w:cs="Arial"/>
          <w:color w:val="000000"/>
          <w:sz w:val="20"/>
          <w:szCs w:val="20"/>
        </w:rPr>
        <w:t>au sein d’un service MCO aux horaires de PDSES)</w:t>
      </w:r>
      <w:r w:rsidRPr="004E4C0F">
        <w:rPr>
          <w:rFonts w:ascii="Marianne" w:hAnsi="Marianne" w:cs="Arial"/>
          <w:color w:val="000000"/>
          <w:sz w:val="20"/>
          <w:szCs w:val="20"/>
        </w:rPr>
        <w:t>.</w:t>
      </w:r>
    </w:p>
    <w:p w14:paraId="00D93540" w14:textId="77777777" w:rsidR="008821A3" w:rsidRPr="004E4C0F" w:rsidRDefault="008821A3" w:rsidP="00204554">
      <w:pPr>
        <w:autoSpaceDE w:val="0"/>
        <w:autoSpaceDN w:val="0"/>
        <w:adjustRightInd w:val="0"/>
        <w:spacing w:after="0" w:line="240" w:lineRule="auto"/>
        <w:jc w:val="both"/>
        <w:rPr>
          <w:rFonts w:ascii="Marianne" w:hAnsi="Marianne" w:cs="Arial"/>
          <w:sz w:val="20"/>
          <w:szCs w:val="20"/>
        </w:rPr>
      </w:pPr>
    </w:p>
    <w:p w14:paraId="27DC92B2" w14:textId="3945F285" w:rsidR="00264E55" w:rsidRPr="004E4C0F" w:rsidRDefault="00BE4E11" w:rsidP="00264E55">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Ligne partagée entre plusieurs sites d’un même établissement ou plusieurs établissements ou structures (ex : cabinet de ville)</w:t>
      </w:r>
    </w:p>
    <w:p w14:paraId="488EA64C" w14:textId="30D2F211" w:rsidR="00A75FC0" w:rsidRPr="004E4C0F" w:rsidRDefault="00A75FC0" w:rsidP="00264E55">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lastRenderedPageBreak/>
        <w:t>Non</w:t>
      </w:r>
    </w:p>
    <w:p w14:paraId="28037C23" w14:textId="77777777" w:rsidR="00A75FC0" w:rsidRPr="004E4C0F" w:rsidRDefault="00A75FC0" w:rsidP="00264E55">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 xml:space="preserve">Oui avec autre établissement de santé </w:t>
      </w:r>
    </w:p>
    <w:p w14:paraId="25AB8603" w14:textId="77777777" w:rsidR="00A75FC0" w:rsidRPr="004E4C0F" w:rsidRDefault="00A75FC0" w:rsidP="00264E55">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Oui avec cabinet de ville</w:t>
      </w:r>
    </w:p>
    <w:p w14:paraId="6681173E" w14:textId="3FD147E8" w:rsidR="00264E55" w:rsidRPr="004E4C0F" w:rsidRDefault="00A75FC0" w:rsidP="00A75FC0">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Oui entre plusieurs sites d’un même établissement</w:t>
      </w:r>
    </w:p>
    <w:p w14:paraId="0165A535" w14:textId="77777777" w:rsidR="00B25AC6" w:rsidRPr="004E4C0F" w:rsidRDefault="00B25AC6" w:rsidP="00B25AC6">
      <w:pPr>
        <w:autoSpaceDE w:val="0"/>
        <w:autoSpaceDN w:val="0"/>
        <w:adjustRightInd w:val="0"/>
        <w:spacing w:after="0" w:line="240" w:lineRule="auto"/>
        <w:jc w:val="both"/>
        <w:rPr>
          <w:rFonts w:ascii="Marianne" w:hAnsi="Marianne" w:cs="Arial"/>
          <w:i/>
          <w:sz w:val="20"/>
          <w:szCs w:val="20"/>
        </w:rPr>
      </w:pPr>
    </w:p>
    <w:p w14:paraId="337F8326" w14:textId="77777777" w:rsidR="00B25AC6" w:rsidRPr="004E4C0F" w:rsidRDefault="00B25AC6" w:rsidP="00B25AC6">
      <w:pPr>
        <w:pStyle w:val="Paragraphedeliste"/>
        <w:numPr>
          <w:ilvl w:val="0"/>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b/>
          <w:color w:val="FF0000"/>
          <w:sz w:val="20"/>
          <w:szCs w:val="20"/>
        </w:rPr>
        <w:t xml:space="preserve">En cas de partage entre plusieurs établissements de santé, statut des établissements de santé participants </w:t>
      </w:r>
    </w:p>
    <w:p w14:paraId="3DD718AE" w14:textId="77777777" w:rsidR="00264E55" w:rsidRPr="004E4C0F" w:rsidRDefault="00B25AC6" w:rsidP="00B25AC6">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Non</w:t>
      </w:r>
    </w:p>
    <w:p w14:paraId="7FDAA250" w14:textId="77777777" w:rsidR="00264E55" w:rsidRPr="004E4C0F" w:rsidRDefault="00B25AC6" w:rsidP="00264E55">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 xml:space="preserve">Organisation entre ES publics via GHT </w:t>
      </w:r>
    </w:p>
    <w:p w14:paraId="0191CA28" w14:textId="77777777" w:rsidR="00B25AC6" w:rsidRPr="004E4C0F" w:rsidRDefault="00B25AC6" w:rsidP="00264E55">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 xml:space="preserve">Organisation entre ES publics hors GHT </w:t>
      </w:r>
    </w:p>
    <w:p w14:paraId="51051402" w14:textId="77777777" w:rsidR="00B25AC6" w:rsidRPr="004E4C0F" w:rsidRDefault="00B25AC6" w:rsidP="00264E55">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Organisation entre ES privés</w:t>
      </w:r>
    </w:p>
    <w:p w14:paraId="4ADD6266" w14:textId="77777777" w:rsidR="009A646C" w:rsidRPr="004E4C0F" w:rsidRDefault="00B25AC6" w:rsidP="00264E55">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Organisation entre ES publics ou privés</w:t>
      </w:r>
    </w:p>
    <w:p w14:paraId="2A14C7E9" w14:textId="77777777" w:rsidR="005E2813" w:rsidRPr="004E4C0F" w:rsidRDefault="005E2813" w:rsidP="007431AC">
      <w:pPr>
        <w:pStyle w:val="Paragraphedeliste"/>
        <w:spacing w:after="0" w:line="240" w:lineRule="auto"/>
        <w:rPr>
          <w:rFonts w:ascii="Marianne" w:hAnsi="Marianne" w:cs="Arial"/>
          <w:i/>
          <w:sz w:val="20"/>
          <w:szCs w:val="20"/>
        </w:rPr>
      </w:pPr>
    </w:p>
    <w:p w14:paraId="7A45FBD9" w14:textId="77777777" w:rsidR="00081278" w:rsidRPr="004E4C0F" w:rsidRDefault="00264E55" w:rsidP="005E281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Modalités de partage</w:t>
      </w:r>
    </w:p>
    <w:p w14:paraId="69DBBB9A" w14:textId="77777777" w:rsidR="00B25AC6" w:rsidRPr="004E4C0F" w:rsidRDefault="00B25AC6" w:rsidP="00264E55">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Pas de partage</w:t>
      </w:r>
    </w:p>
    <w:p w14:paraId="2DB8E1E2" w14:textId="77777777" w:rsidR="008821A3" w:rsidRPr="004E4C0F" w:rsidRDefault="008821A3" w:rsidP="00264E55">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bCs/>
          <w:i/>
          <w:sz w:val="20"/>
          <w:szCs w:val="20"/>
        </w:rPr>
        <w:t>Ligne alternée sur plusieurs établissements (sur l’établissement A le lundi, l’établissement B le mardi etc…)</w:t>
      </w:r>
    </w:p>
    <w:p w14:paraId="28BE53E6" w14:textId="77777777" w:rsidR="008821A3" w:rsidRPr="004E4C0F" w:rsidRDefault="008821A3"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bCs/>
          <w:i/>
          <w:sz w:val="20"/>
          <w:szCs w:val="20"/>
        </w:rPr>
        <w:t xml:space="preserve">Effectif mutualisé virtuellement sur un seul site avec recours à la télémédecine </w:t>
      </w:r>
    </w:p>
    <w:p w14:paraId="28A56C42" w14:textId="77777777" w:rsidR="008821A3" w:rsidRPr="004E4C0F" w:rsidRDefault="008821A3"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bCs/>
          <w:i/>
          <w:sz w:val="20"/>
          <w:szCs w:val="20"/>
        </w:rPr>
        <w:t>Effectif mutualisé sur un seul site sans recours à la télémédecine</w:t>
      </w:r>
    </w:p>
    <w:p w14:paraId="6D36E150" w14:textId="69AD6458" w:rsidR="00264E55" w:rsidRPr="004E4C0F" w:rsidRDefault="00264E55"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bCs/>
          <w:i/>
          <w:sz w:val="20"/>
          <w:szCs w:val="20"/>
        </w:rPr>
        <w:t xml:space="preserve">Organisation régionale </w:t>
      </w:r>
      <w:r w:rsidR="00E22D15" w:rsidRPr="004E4C0F">
        <w:rPr>
          <w:rFonts w:ascii="Marianne" w:hAnsi="Marianne" w:cs="Arial"/>
          <w:bCs/>
          <w:i/>
          <w:sz w:val="20"/>
          <w:szCs w:val="20"/>
        </w:rPr>
        <w:t xml:space="preserve">(cas particulier pour certaines spécialités qui regroupe une astreinte ou une garde sur l’ensemble du territoire régional pour des spécialités telles que l’infectiologie, l’hématologie, la cardiologie…) </w:t>
      </w:r>
    </w:p>
    <w:p w14:paraId="3BEF6706" w14:textId="537DDF67" w:rsidR="00A75FC0" w:rsidRPr="004E4C0F" w:rsidRDefault="00A75FC0" w:rsidP="007431AC">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bCs/>
          <w:i/>
          <w:sz w:val="20"/>
          <w:szCs w:val="20"/>
        </w:rPr>
        <w:t>Ligne partagée au sein du même établissement (sur plusieurs sites par exemple)</w:t>
      </w:r>
    </w:p>
    <w:p w14:paraId="6D6EA2E2" w14:textId="77777777" w:rsidR="005E2813" w:rsidRPr="004E4C0F" w:rsidRDefault="005E2813" w:rsidP="007431AC">
      <w:pPr>
        <w:pStyle w:val="Paragraphedeliste"/>
        <w:autoSpaceDE w:val="0"/>
        <w:autoSpaceDN w:val="0"/>
        <w:adjustRightInd w:val="0"/>
        <w:spacing w:after="0" w:line="240" w:lineRule="auto"/>
        <w:jc w:val="both"/>
        <w:rPr>
          <w:rFonts w:ascii="Marianne" w:hAnsi="Marianne" w:cs="Arial"/>
          <w:i/>
          <w:sz w:val="20"/>
          <w:szCs w:val="20"/>
        </w:rPr>
      </w:pPr>
    </w:p>
    <w:p w14:paraId="486BBCCD" w14:textId="77777777" w:rsidR="008821A3" w:rsidRPr="004E4C0F" w:rsidRDefault="00B25AC6" w:rsidP="005E281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bCs/>
          <w:color w:val="FF0000"/>
          <w:sz w:val="20"/>
          <w:szCs w:val="20"/>
        </w:rPr>
        <w:t>Avec quel établissement (1, 2</w:t>
      </w:r>
      <w:r w:rsidR="00C63E0C" w:rsidRPr="004E4C0F">
        <w:rPr>
          <w:rFonts w:ascii="Marianne" w:hAnsi="Marianne" w:cs="Arial"/>
          <w:b/>
          <w:bCs/>
          <w:color w:val="FF0000"/>
          <w:sz w:val="20"/>
          <w:szCs w:val="20"/>
        </w:rPr>
        <w:t>, 3 …) FINESS géographique</w:t>
      </w:r>
    </w:p>
    <w:p w14:paraId="6836D252" w14:textId="77777777" w:rsidR="008821A3" w:rsidRPr="004E4C0F" w:rsidRDefault="008821A3" w:rsidP="005E2813">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bCs/>
          <w:i/>
          <w:sz w:val="20"/>
          <w:szCs w:val="20"/>
        </w:rPr>
        <w:t>Indication d</w:t>
      </w:r>
      <w:r w:rsidR="00FE50F3" w:rsidRPr="004E4C0F">
        <w:rPr>
          <w:rFonts w:ascii="Marianne" w:hAnsi="Marianne" w:cs="Arial"/>
          <w:bCs/>
          <w:i/>
          <w:sz w:val="20"/>
          <w:szCs w:val="20"/>
        </w:rPr>
        <w:t>u ou d</w:t>
      </w:r>
      <w:r w:rsidRPr="004E4C0F">
        <w:rPr>
          <w:rFonts w:ascii="Marianne" w:hAnsi="Marianne" w:cs="Arial"/>
          <w:bCs/>
          <w:i/>
          <w:sz w:val="20"/>
          <w:szCs w:val="20"/>
        </w:rPr>
        <w:t>es établissements participant à la ligne</w:t>
      </w:r>
      <w:r w:rsidR="00E22D15" w:rsidRPr="004E4C0F">
        <w:rPr>
          <w:rFonts w:ascii="Marianne" w:hAnsi="Marianne" w:cs="Arial"/>
          <w:bCs/>
          <w:i/>
          <w:sz w:val="20"/>
          <w:szCs w:val="20"/>
        </w:rPr>
        <w:t xml:space="preserve"> avec le numéro de FINESS</w:t>
      </w:r>
      <w:r w:rsidR="00081278" w:rsidRPr="004E4C0F">
        <w:rPr>
          <w:rFonts w:ascii="Marianne" w:hAnsi="Marianne" w:cs="Arial"/>
          <w:bCs/>
          <w:i/>
          <w:sz w:val="20"/>
          <w:szCs w:val="20"/>
        </w:rPr>
        <w:t xml:space="preserve"> </w:t>
      </w:r>
      <w:r w:rsidR="00E22D15" w:rsidRPr="004E4C0F">
        <w:rPr>
          <w:rFonts w:ascii="Marianne" w:hAnsi="Marianne" w:cs="Arial"/>
          <w:bCs/>
          <w:i/>
          <w:sz w:val="20"/>
          <w:szCs w:val="20"/>
        </w:rPr>
        <w:t xml:space="preserve">du </w:t>
      </w:r>
      <w:r w:rsidR="005E2813" w:rsidRPr="004E4C0F">
        <w:rPr>
          <w:rFonts w:ascii="Marianne" w:hAnsi="Marianne" w:cs="Arial"/>
          <w:bCs/>
          <w:i/>
          <w:sz w:val="20"/>
          <w:szCs w:val="20"/>
        </w:rPr>
        <w:t xml:space="preserve">site </w:t>
      </w:r>
      <w:r w:rsidR="00081278" w:rsidRPr="004E4C0F">
        <w:rPr>
          <w:rFonts w:ascii="Marianne" w:hAnsi="Marianne" w:cs="Arial"/>
          <w:bCs/>
          <w:i/>
          <w:sz w:val="20"/>
          <w:szCs w:val="20"/>
        </w:rPr>
        <w:t>géographiqu</w:t>
      </w:r>
      <w:r w:rsidR="00E22D15" w:rsidRPr="004E4C0F">
        <w:rPr>
          <w:rFonts w:ascii="Marianne" w:hAnsi="Marianne" w:cs="Arial"/>
          <w:bCs/>
          <w:i/>
          <w:sz w:val="20"/>
          <w:szCs w:val="20"/>
        </w:rPr>
        <w:t>e d’implantation.</w:t>
      </w:r>
    </w:p>
    <w:p w14:paraId="1A2F896E" w14:textId="77777777" w:rsidR="003712E3" w:rsidRPr="004E4C0F" w:rsidRDefault="003712E3" w:rsidP="007431AC">
      <w:pPr>
        <w:spacing w:after="0" w:line="240" w:lineRule="auto"/>
        <w:jc w:val="both"/>
        <w:rPr>
          <w:rFonts w:ascii="Marianne" w:hAnsi="Marianne" w:cs="Arial"/>
          <w:color w:val="000000"/>
          <w:sz w:val="20"/>
          <w:szCs w:val="20"/>
        </w:rPr>
      </w:pPr>
    </w:p>
    <w:p w14:paraId="2CB7FB2F" w14:textId="77777777" w:rsidR="00F63A30" w:rsidRPr="004E4C0F" w:rsidRDefault="00F63A30" w:rsidP="00F63A30">
      <w:pPr>
        <w:pStyle w:val="Paragraphedeliste"/>
        <w:numPr>
          <w:ilvl w:val="0"/>
          <w:numId w:val="10"/>
        </w:numPr>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En cas d’organisation régionale, préciser laquelle</w:t>
      </w:r>
    </w:p>
    <w:p w14:paraId="292BF2B9" w14:textId="77777777" w:rsidR="00025B38" w:rsidRPr="004E4C0F" w:rsidRDefault="00025B38" w:rsidP="00025B38">
      <w:pPr>
        <w:spacing w:after="0" w:line="240" w:lineRule="auto"/>
        <w:jc w:val="both"/>
        <w:rPr>
          <w:rFonts w:ascii="Marianne" w:hAnsi="Marianne" w:cs="Arial"/>
          <w:b/>
          <w:sz w:val="20"/>
          <w:szCs w:val="20"/>
        </w:rPr>
      </w:pPr>
    </w:p>
    <w:p w14:paraId="160B62F9" w14:textId="77777777" w:rsidR="00025B38" w:rsidRPr="004E4C0F" w:rsidRDefault="00025B38" w:rsidP="00025B38">
      <w:pPr>
        <w:shd w:val="clear" w:color="auto" w:fill="EDEDED" w:themeFill="accent3" w:themeFillTint="33"/>
        <w:spacing w:after="0" w:line="240" w:lineRule="auto"/>
        <w:jc w:val="center"/>
        <w:rPr>
          <w:rFonts w:ascii="Marianne" w:eastAsiaTheme="minorHAnsi" w:hAnsi="Marianne" w:cs="Calibri"/>
          <w:b/>
          <w:u w:val="single"/>
        </w:rPr>
      </w:pPr>
    </w:p>
    <w:p w14:paraId="21D8FC71" w14:textId="7134A7C8" w:rsidR="00B27F25" w:rsidRPr="004E4C0F" w:rsidRDefault="00025B38" w:rsidP="004E4C0F">
      <w:pPr>
        <w:shd w:val="clear" w:color="auto" w:fill="EDEDED" w:themeFill="accent3" w:themeFillTint="33"/>
        <w:spacing w:after="0" w:line="240" w:lineRule="auto"/>
        <w:rPr>
          <w:rFonts w:ascii="Marianne" w:eastAsiaTheme="minorHAnsi" w:hAnsi="Marianne" w:cs="Arial"/>
          <w:sz w:val="20"/>
        </w:rPr>
      </w:pPr>
      <w:r w:rsidRPr="004E4C0F">
        <w:rPr>
          <w:rFonts w:ascii="Marianne" w:eastAsiaTheme="minorHAnsi" w:hAnsi="Marianne" w:cs="Arial"/>
          <w:b/>
          <w:sz w:val="20"/>
          <w:u w:val="single"/>
        </w:rPr>
        <w:t>Question</w:t>
      </w:r>
      <w:r w:rsidRPr="004E4C0F">
        <w:rPr>
          <w:rFonts w:ascii="Marianne" w:eastAsiaTheme="minorHAnsi" w:hAnsi="Marianne" w:cs="Arial"/>
          <w:sz w:val="20"/>
          <w:u w:val="single"/>
        </w:rPr>
        <w:t> : Comment regrouper des spécialités en fonction de la réalité de la PDSES (gardes ou astreintes</w:t>
      </w:r>
      <w:r w:rsidR="00982792">
        <w:rPr>
          <w:rFonts w:ascii="Marianne" w:eastAsiaTheme="minorHAnsi" w:hAnsi="Marianne" w:cs="Arial"/>
          <w:sz w:val="20"/>
          <w:u w:val="single"/>
        </w:rPr>
        <w:t xml:space="preserve"> notamment pour les internes</w:t>
      </w:r>
      <w:r w:rsidRPr="004E4C0F">
        <w:rPr>
          <w:rFonts w:ascii="Marianne" w:eastAsiaTheme="minorHAnsi" w:hAnsi="Marianne" w:cs="Arial"/>
          <w:sz w:val="20"/>
          <w:u w:val="single"/>
        </w:rPr>
        <w:t xml:space="preserve">) </w:t>
      </w:r>
      <w:r w:rsidR="00604026" w:rsidRPr="004E4C0F">
        <w:rPr>
          <w:rFonts w:ascii="Marianne" w:eastAsiaTheme="minorHAnsi" w:hAnsi="Marianne" w:cs="Arial"/>
          <w:sz w:val="20"/>
          <w:u w:val="single"/>
        </w:rPr>
        <w:t>dans certains établissements</w:t>
      </w:r>
      <w:r w:rsidRPr="004E4C0F">
        <w:rPr>
          <w:rFonts w:ascii="Marianne" w:eastAsiaTheme="minorHAnsi" w:hAnsi="Marianne" w:cs="Arial"/>
          <w:sz w:val="20"/>
          <w:u w:val="single"/>
        </w:rPr>
        <w:t> ?</w:t>
      </w:r>
    </w:p>
    <w:p w14:paraId="1C5944C9" w14:textId="78BB2B35" w:rsidR="00B27F25" w:rsidRDefault="00B27F25" w:rsidP="00B27F25">
      <w:pPr>
        <w:shd w:val="clear" w:color="auto" w:fill="EDEDED" w:themeFill="accent3" w:themeFillTint="33"/>
        <w:spacing w:after="0" w:line="240" w:lineRule="auto"/>
        <w:jc w:val="both"/>
        <w:rPr>
          <w:rFonts w:ascii="Marianne" w:eastAsiaTheme="minorHAnsi" w:hAnsi="Marianne" w:cs="Arial"/>
          <w:sz w:val="20"/>
        </w:rPr>
      </w:pPr>
      <w:r w:rsidRPr="004E4C0F">
        <w:rPr>
          <w:rFonts w:ascii="Marianne" w:eastAsiaTheme="minorHAnsi" w:hAnsi="Marianne" w:cs="Arial"/>
          <w:sz w:val="20"/>
        </w:rPr>
        <w:t>Quand la mutualisation est limitée aux internes, docteurs juniors ou praticiens à diplôme étranger, leur nombre</w:t>
      </w:r>
      <w:r w:rsidR="00915F28">
        <w:rPr>
          <w:rFonts w:ascii="Marianne" w:eastAsiaTheme="minorHAnsi" w:hAnsi="Marianne" w:cs="Arial"/>
          <w:sz w:val="20"/>
        </w:rPr>
        <w:t xml:space="preserve"> et</w:t>
      </w:r>
      <w:r w:rsidRPr="004E4C0F">
        <w:rPr>
          <w:rFonts w:ascii="Marianne" w:eastAsiaTheme="minorHAnsi" w:hAnsi="Marianne" w:cs="Arial"/>
          <w:sz w:val="20"/>
        </w:rPr>
        <w:t xml:space="preserve"> </w:t>
      </w:r>
      <w:r w:rsidR="00915F28" w:rsidRPr="00915F28">
        <w:rPr>
          <w:rFonts w:ascii="Marianne" w:eastAsiaTheme="minorHAnsi" w:hAnsi="Marianne" w:cs="Arial"/>
          <w:sz w:val="20"/>
        </w:rPr>
        <w:t xml:space="preserve">le nombre de périodes auxquelles ils participent sont divisés de manière arbitraire par le nombre de spécialités concernées et indiqués sur la ligne de chaque spécialité. </w:t>
      </w:r>
    </w:p>
    <w:p w14:paraId="69225205" w14:textId="6EEE13E5" w:rsidR="00772AC0" w:rsidRDefault="00772AC0" w:rsidP="00B27F25">
      <w:pPr>
        <w:shd w:val="clear" w:color="auto" w:fill="EDEDED" w:themeFill="accent3" w:themeFillTint="33"/>
        <w:spacing w:after="0" w:line="240" w:lineRule="auto"/>
        <w:jc w:val="both"/>
        <w:rPr>
          <w:rFonts w:ascii="Marianne" w:eastAsiaTheme="minorHAnsi" w:hAnsi="Marianne" w:cs="Arial"/>
          <w:sz w:val="20"/>
        </w:rPr>
      </w:pPr>
    </w:p>
    <w:p w14:paraId="6152214B" w14:textId="4ACB110E" w:rsidR="00915F28" w:rsidRPr="004E4C0F" w:rsidRDefault="00772AC0" w:rsidP="004E4C0F">
      <w:pPr>
        <w:shd w:val="clear" w:color="auto" w:fill="F2F2F2" w:themeFill="background1" w:themeFillShade="F2"/>
        <w:spacing w:after="0" w:line="240" w:lineRule="auto"/>
        <w:jc w:val="both"/>
        <w:rPr>
          <w:rFonts w:ascii="Marianne" w:eastAsiaTheme="minorHAnsi" w:hAnsi="Marianne" w:cs="Arial"/>
          <w:szCs w:val="24"/>
          <w:u w:val="single"/>
        </w:rPr>
      </w:pPr>
      <w:r w:rsidRPr="004E4C0F">
        <w:rPr>
          <w:rFonts w:ascii="Marianne" w:hAnsi="Marianne" w:cs="Segoe UI"/>
          <w:b/>
          <w:bCs/>
          <w:sz w:val="20"/>
          <w:szCs w:val="20"/>
          <w:u w:val="single"/>
        </w:rPr>
        <w:t>Question</w:t>
      </w:r>
      <w:r>
        <w:rPr>
          <w:rFonts w:ascii="Marianne" w:hAnsi="Marianne" w:cs="Segoe UI"/>
          <w:sz w:val="20"/>
          <w:szCs w:val="20"/>
          <w:u w:val="single"/>
        </w:rPr>
        <w:t> : C</w:t>
      </w:r>
      <w:r w:rsidRPr="004E4C0F">
        <w:rPr>
          <w:rFonts w:ascii="Marianne" w:hAnsi="Marianne" w:cs="Segoe UI"/>
          <w:sz w:val="20"/>
          <w:szCs w:val="20"/>
          <w:u w:val="single"/>
        </w:rPr>
        <w:t xml:space="preserve">omment enregistrer un système d'alternance </w:t>
      </w:r>
      <w:r w:rsidR="00915F28">
        <w:rPr>
          <w:rFonts w:ascii="Marianne" w:hAnsi="Marianne" w:cs="Segoe UI"/>
          <w:sz w:val="20"/>
          <w:szCs w:val="20"/>
          <w:u w:val="single"/>
        </w:rPr>
        <w:t>de type</w:t>
      </w:r>
      <w:r w:rsidRPr="004E4C0F">
        <w:rPr>
          <w:rFonts w:ascii="Marianne" w:hAnsi="Marianne" w:cs="Segoe UI"/>
          <w:sz w:val="20"/>
          <w:szCs w:val="20"/>
          <w:u w:val="single"/>
        </w:rPr>
        <w:t xml:space="preserve"> </w:t>
      </w:r>
      <w:r w:rsidR="00915F28">
        <w:rPr>
          <w:rFonts w:ascii="Marianne" w:hAnsi="Marianne" w:cs="Segoe UI"/>
          <w:sz w:val="20"/>
          <w:szCs w:val="20"/>
          <w:u w:val="single"/>
        </w:rPr>
        <w:t>« </w:t>
      </w:r>
      <w:r w:rsidRPr="004E4C0F">
        <w:rPr>
          <w:rFonts w:ascii="Marianne" w:hAnsi="Marianne" w:cs="Segoe UI"/>
          <w:sz w:val="20"/>
          <w:szCs w:val="20"/>
          <w:u w:val="single"/>
        </w:rPr>
        <w:t>grande garde</w:t>
      </w:r>
      <w:r w:rsidR="00915F28">
        <w:rPr>
          <w:rFonts w:ascii="Marianne" w:hAnsi="Marianne" w:cs="Segoe UI"/>
          <w:sz w:val="20"/>
          <w:szCs w:val="20"/>
          <w:u w:val="single"/>
        </w:rPr>
        <w:t> »</w:t>
      </w:r>
      <w:r w:rsidRPr="004E4C0F">
        <w:rPr>
          <w:rFonts w:ascii="Marianne" w:hAnsi="Marianne" w:cs="Segoe UI"/>
          <w:sz w:val="20"/>
          <w:szCs w:val="20"/>
          <w:u w:val="single"/>
        </w:rPr>
        <w:t xml:space="preserve"> </w:t>
      </w:r>
      <w:r w:rsidR="00915F28">
        <w:rPr>
          <w:rFonts w:ascii="Marianne" w:hAnsi="Marianne" w:cs="Segoe UI"/>
          <w:sz w:val="20"/>
          <w:szCs w:val="20"/>
          <w:u w:val="single"/>
        </w:rPr>
        <w:t xml:space="preserve">ou une astreinte régionale </w:t>
      </w:r>
      <w:r w:rsidRPr="004E4C0F">
        <w:rPr>
          <w:rFonts w:ascii="Marianne" w:hAnsi="Marianne" w:cs="Segoe UI"/>
          <w:sz w:val="20"/>
          <w:szCs w:val="20"/>
          <w:u w:val="single"/>
        </w:rPr>
        <w:t>?</w:t>
      </w:r>
      <w:r w:rsidR="00915F28">
        <w:rPr>
          <w:rFonts w:ascii="Marianne" w:hAnsi="Marianne" w:cs="Segoe UI"/>
          <w:sz w:val="20"/>
          <w:szCs w:val="20"/>
          <w:u w:val="single"/>
        </w:rPr>
        <w:t xml:space="preserve"> </w:t>
      </w:r>
    </w:p>
    <w:p w14:paraId="69AAF352" w14:textId="0F068316" w:rsidR="00772AC0" w:rsidRPr="004E4C0F" w:rsidRDefault="00915F28" w:rsidP="00B27F25">
      <w:pPr>
        <w:shd w:val="clear" w:color="auto" w:fill="EDEDED" w:themeFill="accent3" w:themeFillTint="33"/>
        <w:spacing w:after="0" w:line="240" w:lineRule="auto"/>
        <w:jc w:val="both"/>
        <w:rPr>
          <w:rFonts w:ascii="Marianne" w:eastAsiaTheme="minorHAnsi" w:hAnsi="Marianne" w:cs="Arial"/>
          <w:sz w:val="20"/>
        </w:rPr>
      </w:pPr>
      <w:r w:rsidRPr="00915F28">
        <w:rPr>
          <w:rFonts w:ascii="Marianne" w:hAnsi="Marianne" w:cs="Arial"/>
          <w:sz w:val="20"/>
          <w:szCs w:val="20"/>
        </w:rPr>
        <w:t>Dans le cas particulier de plusieurs établissements qui ont chacun une ligne de PDSES identifiée mais qui fonctionnent en « grande garde » (un établissement prend la garde pour toute la région) ou qui participent à une astreinte régionale (un seul établissement est d’astreinte pour toute la région), il est possible de la préciser dans la colonne « Modalités de partage », avec la mention « Organisation régionale ». Dans ce cas, les colonnes « Avec quels établissements</w:t>
      </w:r>
      <w:r>
        <w:rPr>
          <w:rFonts w:ascii="Marianne" w:hAnsi="Marianne" w:cs="Arial"/>
          <w:sz w:val="20"/>
          <w:szCs w:val="20"/>
        </w:rPr>
        <w:t> »</w:t>
      </w:r>
      <w:r w:rsidRPr="00915F28">
        <w:rPr>
          <w:rFonts w:ascii="Marianne" w:hAnsi="Marianne" w:cs="Arial"/>
          <w:sz w:val="20"/>
          <w:szCs w:val="20"/>
        </w:rPr>
        <w:t xml:space="preserve"> ne sont pas à renseigner.</w:t>
      </w:r>
    </w:p>
    <w:p w14:paraId="5F92C8AA" w14:textId="77777777" w:rsidR="005E2813" w:rsidRPr="004E4C0F" w:rsidRDefault="005E2813" w:rsidP="007431AC">
      <w:pPr>
        <w:spacing w:after="0" w:line="240" w:lineRule="auto"/>
        <w:jc w:val="both"/>
        <w:rPr>
          <w:rFonts w:ascii="Marianne" w:hAnsi="Marianne" w:cs="Arial"/>
          <w:color w:val="000000"/>
          <w:sz w:val="20"/>
          <w:szCs w:val="20"/>
        </w:rPr>
      </w:pPr>
    </w:p>
    <w:p w14:paraId="1D291227" w14:textId="77777777" w:rsidR="005E2813" w:rsidRPr="004E4C0F" w:rsidRDefault="00C63E0C" w:rsidP="00C63E0C">
      <w:pPr>
        <w:pStyle w:val="Paragraphedeliste"/>
        <w:numPr>
          <w:ilvl w:val="0"/>
          <w:numId w:val="17"/>
        </w:numPr>
        <w:autoSpaceDE w:val="0"/>
        <w:autoSpaceDN w:val="0"/>
        <w:adjustRightInd w:val="0"/>
        <w:spacing w:after="0" w:line="240" w:lineRule="auto"/>
        <w:jc w:val="both"/>
        <w:rPr>
          <w:rFonts w:ascii="Marianne" w:hAnsi="Marianne" w:cs="Arial"/>
          <w:b/>
          <w:szCs w:val="20"/>
          <w:u w:val="single"/>
        </w:rPr>
      </w:pPr>
      <w:r w:rsidRPr="004E4C0F">
        <w:rPr>
          <w:rFonts w:ascii="Marianne" w:hAnsi="Marianne" w:cs="Arial"/>
          <w:b/>
          <w:szCs w:val="20"/>
          <w:u w:val="single"/>
        </w:rPr>
        <w:t xml:space="preserve">Personnel assurant la ligne </w:t>
      </w:r>
    </w:p>
    <w:p w14:paraId="4BAA2754" w14:textId="77777777" w:rsidR="00604026" w:rsidRPr="004E4C0F" w:rsidRDefault="00604026" w:rsidP="005E2813">
      <w:pPr>
        <w:pStyle w:val="Paragraphedeliste"/>
        <w:autoSpaceDE w:val="0"/>
        <w:autoSpaceDN w:val="0"/>
        <w:adjustRightInd w:val="0"/>
        <w:spacing w:after="0" w:line="240" w:lineRule="auto"/>
        <w:ind w:left="0"/>
        <w:jc w:val="both"/>
        <w:rPr>
          <w:rFonts w:ascii="Marianne" w:hAnsi="Marianne" w:cs="Arial"/>
          <w:sz w:val="20"/>
          <w:szCs w:val="20"/>
        </w:rPr>
      </w:pPr>
    </w:p>
    <w:p w14:paraId="09DFF25F" w14:textId="77777777" w:rsidR="00635569" w:rsidRPr="004E4C0F" w:rsidRDefault="00635569" w:rsidP="00635569">
      <w:pPr>
        <w:pStyle w:val="Paragraphedeliste"/>
        <w:autoSpaceDE w:val="0"/>
        <w:autoSpaceDN w:val="0"/>
        <w:adjustRightInd w:val="0"/>
        <w:spacing w:after="0" w:line="240" w:lineRule="auto"/>
        <w:ind w:left="0"/>
        <w:jc w:val="both"/>
        <w:rPr>
          <w:rFonts w:ascii="Marianne" w:hAnsi="Marianne" w:cs="Arial"/>
          <w:sz w:val="20"/>
          <w:szCs w:val="20"/>
        </w:rPr>
      </w:pPr>
      <w:r w:rsidRPr="004E4C0F">
        <w:rPr>
          <w:rFonts w:ascii="Marianne" w:hAnsi="Marianne" w:cs="Arial"/>
          <w:sz w:val="20"/>
          <w:szCs w:val="20"/>
        </w:rPr>
        <w:lastRenderedPageBreak/>
        <w:t>Cette rubrique vise à identifier l’implication des médecins du ou des établissements (ou sites) à la ligne, leurs profils et leurs modalités d’indemnisation pour les médecins non libéraux pendant la durée de l’enquête.</w:t>
      </w:r>
    </w:p>
    <w:p w14:paraId="6F61E30D" w14:textId="77777777" w:rsidR="00635569" w:rsidRPr="004E4C0F" w:rsidRDefault="00635569" w:rsidP="00635569">
      <w:pPr>
        <w:pStyle w:val="Paragraphedeliste"/>
        <w:autoSpaceDE w:val="0"/>
        <w:autoSpaceDN w:val="0"/>
        <w:adjustRightInd w:val="0"/>
        <w:spacing w:after="0" w:line="240" w:lineRule="auto"/>
        <w:ind w:left="0"/>
        <w:jc w:val="both"/>
        <w:rPr>
          <w:rFonts w:ascii="Marianne" w:hAnsi="Marianne" w:cs="Arial"/>
          <w:sz w:val="20"/>
          <w:szCs w:val="20"/>
        </w:rPr>
      </w:pPr>
      <w:r w:rsidRPr="004E4C0F">
        <w:rPr>
          <w:rFonts w:ascii="Marianne" w:hAnsi="Marianne" w:cs="Arial"/>
          <w:sz w:val="20"/>
          <w:szCs w:val="20"/>
        </w:rPr>
        <w:t xml:space="preserve">Il faut prendre en compte le nombre de « personnes physiques » non les « équivalents temps pleins (ETP). </w:t>
      </w:r>
    </w:p>
    <w:p w14:paraId="195060F0" w14:textId="77777777" w:rsidR="00635569" w:rsidRPr="004E4C0F" w:rsidRDefault="00635569" w:rsidP="00635569">
      <w:pPr>
        <w:pStyle w:val="Paragraphedeliste"/>
        <w:autoSpaceDE w:val="0"/>
        <w:autoSpaceDN w:val="0"/>
        <w:adjustRightInd w:val="0"/>
        <w:spacing w:after="0" w:line="240" w:lineRule="auto"/>
        <w:ind w:left="0"/>
        <w:jc w:val="both"/>
        <w:rPr>
          <w:rFonts w:ascii="Marianne" w:hAnsi="Marianne" w:cs="Arial"/>
          <w:sz w:val="20"/>
          <w:szCs w:val="20"/>
        </w:rPr>
      </w:pPr>
    </w:p>
    <w:p w14:paraId="3BA38A5D" w14:textId="016A6838" w:rsidR="00635569" w:rsidRPr="004E4C0F" w:rsidRDefault="00635569" w:rsidP="00635569">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u w:val="single"/>
        </w:rPr>
        <w:t xml:space="preserve">Dans les colonnes recensant les praticiens, il s’agit des praticiens de plein exercice. Les internes, docteurs juniors, et praticiens à diplôme étranger participant à la ligne de PDES sont recensés sur cette même </w:t>
      </w:r>
      <w:r w:rsidRPr="004E4C0F">
        <w:rPr>
          <w:rFonts w:ascii="Marianne" w:hAnsi="Marianne" w:cs="Arial"/>
          <w:sz w:val="20"/>
          <w:szCs w:val="20"/>
          <w:u w:val="single"/>
        </w:rPr>
        <w:t>ligne, mais</w:t>
      </w:r>
      <w:r w:rsidRPr="004E4C0F">
        <w:rPr>
          <w:rFonts w:ascii="Marianne" w:hAnsi="Marianne" w:cs="Arial"/>
          <w:sz w:val="20"/>
          <w:szCs w:val="20"/>
          <w:u w:val="single"/>
        </w:rPr>
        <w:t xml:space="preserve"> à part, dans des colonnes spécifiques.</w:t>
      </w:r>
      <w:r w:rsidRPr="004E4C0F">
        <w:rPr>
          <w:rFonts w:ascii="Marianne" w:hAnsi="Marianne" w:cs="Arial"/>
          <w:sz w:val="20"/>
          <w:szCs w:val="20"/>
        </w:rPr>
        <w:t xml:space="preserve"> En effet, ces derniers n’assurent pas la garde ou l’astreinte mais y participent, </w:t>
      </w:r>
      <w:r w:rsidR="00582290">
        <w:rPr>
          <w:rFonts w:ascii="Marianne" w:hAnsi="Marianne" w:cs="Arial"/>
          <w:sz w:val="20"/>
          <w:szCs w:val="20"/>
        </w:rPr>
        <w:t xml:space="preserve">sous le régime de l’autonomie supervisée, </w:t>
      </w:r>
      <w:r w:rsidRPr="004E4C0F">
        <w:rPr>
          <w:rFonts w:ascii="Marianne" w:hAnsi="Marianne" w:cs="Arial"/>
          <w:sz w:val="20"/>
          <w:szCs w:val="20"/>
        </w:rPr>
        <w:t>sauf dans le cas particulier de certains docteurs juniors qui assurent certaines périodes en tant que docteur de plein exercice</w:t>
      </w:r>
      <w:r w:rsidR="00083614">
        <w:rPr>
          <w:rFonts w:ascii="Marianne" w:hAnsi="Marianne" w:cs="Arial"/>
          <w:sz w:val="20"/>
          <w:szCs w:val="20"/>
        </w:rPr>
        <w:t xml:space="preserve">. </w:t>
      </w:r>
      <w:r w:rsidRPr="004E4C0F">
        <w:rPr>
          <w:rFonts w:ascii="Marianne" w:hAnsi="Marianne" w:cs="Arial"/>
          <w:sz w:val="20"/>
          <w:szCs w:val="20"/>
        </w:rPr>
        <w:t>Dans ce cas, une colonne permet de le préciser</w:t>
      </w:r>
      <w:r w:rsidR="00083614">
        <w:rPr>
          <w:rFonts w:ascii="Marianne" w:hAnsi="Marianne" w:cs="Arial"/>
          <w:sz w:val="20"/>
          <w:szCs w:val="20"/>
        </w:rPr>
        <w:t xml:space="preserve"> dans le point D « Répartition des périodes »</w:t>
      </w:r>
      <w:r w:rsidRPr="004E4C0F">
        <w:rPr>
          <w:rFonts w:ascii="Marianne" w:hAnsi="Marianne" w:cs="Arial"/>
          <w:sz w:val="20"/>
          <w:szCs w:val="20"/>
        </w:rPr>
        <w:t xml:space="preserve">. </w:t>
      </w:r>
    </w:p>
    <w:p w14:paraId="0BFFEDF3" w14:textId="77777777" w:rsidR="00635569" w:rsidRPr="004E4C0F" w:rsidRDefault="00635569" w:rsidP="00635569">
      <w:pPr>
        <w:pStyle w:val="Paragraphedeliste"/>
        <w:autoSpaceDE w:val="0"/>
        <w:autoSpaceDN w:val="0"/>
        <w:adjustRightInd w:val="0"/>
        <w:spacing w:after="0" w:line="240" w:lineRule="auto"/>
        <w:ind w:left="0"/>
        <w:jc w:val="both"/>
        <w:rPr>
          <w:rFonts w:ascii="Marianne" w:hAnsi="Marianne" w:cs="Arial"/>
          <w:sz w:val="20"/>
          <w:szCs w:val="20"/>
        </w:rPr>
      </w:pPr>
    </w:p>
    <w:p w14:paraId="745846C9" w14:textId="77777777" w:rsidR="00635569" w:rsidRPr="004E4C0F" w:rsidRDefault="00635569" w:rsidP="00635569">
      <w:pPr>
        <w:pStyle w:val="Paragraphedeliste"/>
        <w:autoSpaceDE w:val="0"/>
        <w:autoSpaceDN w:val="0"/>
        <w:adjustRightInd w:val="0"/>
        <w:spacing w:after="0" w:line="240" w:lineRule="auto"/>
        <w:ind w:left="0"/>
        <w:jc w:val="both"/>
        <w:rPr>
          <w:rFonts w:ascii="Marianne" w:hAnsi="Marianne" w:cs="Arial"/>
          <w:sz w:val="20"/>
          <w:szCs w:val="20"/>
        </w:rPr>
      </w:pPr>
      <w:r w:rsidRPr="004E4C0F">
        <w:rPr>
          <w:rFonts w:ascii="Marianne" w:hAnsi="Marianne" w:cs="Arial"/>
          <w:sz w:val="20"/>
          <w:szCs w:val="20"/>
        </w:rPr>
        <w:t>D’autres colonnes spécifiques permettent également de préciser si les internes, les docteurs juniors et les praticiens à diplôme étranger sont de garde ou d’astreinte exclusivement ou non pour une spécialité donnée.</w:t>
      </w:r>
    </w:p>
    <w:p w14:paraId="72DF59F5" w14:textId="77777777" w:rsidR="008821A3" w:rsidRPr="004E4C0F" w:rsidRDefault="008821A3" w:rsidP="007431AC">
      <w:pPr>
        <w:pStyle w:val="Paragraphedeliste"/>
        <w:autoSpaceDE w:val="0"/>
        <w:autoSpaceDN w:val="0"/>
        <w:adjustRightInd w:val="0"/>
        <w:spacing w:after="0" w:line="240" w:lineRule="auto"/>
        <w:ind w:left="0"/>
        <w:jc w:val="both"/>
        <w:rPr>
          <w:rFonts w:ascii="Marianne" w:hAnsi="Marianne" w:cs="Arial"/>
          <w:sz w:val="20"/>
          <w:szCs w:val="20"/>
        </w:rPr>
      </w:pPr>
    </w:p>
    <w:p w14:paraId="7D8B0888" w14:textId="77777777" w:rsidR="00590057" w:rsidRPr="004E4C0F" w:rsidRDefault="00590057" w:rsidP="007431AC">
      <w:pPr>
        <w:pStyle w:val="Paragraphedeliste"/>
        <w:autoSpaceDE w:val="0"/>
        <w:autoSpaceDN w:val="0"/>
        <w:adjustRightInd w:val="0"/>
        <w:spacing w:after="0" w:line="240" w:lineRule="auto"/>
        <w:ind w:left="0"/>
        <w:jc w:val="both"/>
        <w:rPr>
          <w:rFonts w:ascii="Marianne" w:hAnsi="Marianne" w:cs="Arial"/>
          <w:sz w:val="20"/>
          <w:szCs w:val="20"/>
        </w:rPr>
      </w:pPr>
      <w:r w:rsidRPr="004E4C0F">
        <w:rPr>
          <w:rFonts w:ascii="Marianne" w:hAnsi="Marianne" w:cs="Arial"/>
          <w:sz w:val="20"/>
          <w:szCs w:val="20"/>
        </w:rPr>
        <w:t xml:space="preserve">Le nombre de praticiens exerçant une spécialité donnée, qu’ils participent ou non à l’enquête, s’entend hors renforts ponctuels et/ou intérimaires. </w:t>
      </w:r>
    </w:p>
    <w:p w14:paraId="59D34569" w14:textId="77777777" w:rsidR="005114FB" w:rsidRPr="004E4C0F" w:rsidRDefault="005114FB" w:rsidP="007431AC">
      <w:pPr>
        <w:pStyle w:val="Paragraphedeliste"/>
        <w:autoSpaceDE w:val="0"/>
        <w:autoSpaceDN w:val="0"/>
        <w:adjustRightInd w:val="0"/>
        <w:spacing w:after="0" w:line="240" w:lineRule="auto"/>
        <w:ind w:left="0"/>
        <w:jc w:val="both"/>
        <w:rPr>
          <w:rFonts w:ascii="Marianne" w:hAnsi="Marianne" w:cs="Arial"/>
          <w:sz w:val="20"/>
          <w:szCs w:val="20"/>
        </w:rPr>
      </w:pPr>
    </w:p>
    <w:p w14:paraId="2A12ED6B" w14:textId="45244ACE" w:rsidR="00635569" w:rsidRPr="004E4C0F" w:rsidRDefault="00635569" w:rsidP="00635569">
      <w:pPr>
        <w:pStyle w:val="Paragraphedeliste"/>
        <w:autoSpaceDE w:val="0"/>
        <w:autoSpaceDN w:val="0"/>
        <w:adjustRightInd w:val="0"/>
        <w:spacing w:after="0" w:line="240" w:lineRule="auto"/>
        <w:ind w:left="0"/>
        <w:jc w:val="both"/>
        <w:rPr>
          <w:rFonts w:ascii="Marianne" w:hAnsi="Marianne" w:cs="Arial"/>
          <w:sz w:val="20"/>
          <w:szCs w:val="20"/>
        </w:rPr>
      </w:pPr>
      <w:r w:rsidRPr="004E4C0F">
        <w:rPr>
          <w:rFonts w:ascii="Marianne" w:hAnsi="Marianne" w:cs="Arial"/>
          <w:sz w:val="20"/>
          <w:szCs w:val="20"/>
        </w:rPr>
        <w:t xml:space="preserve">Pour l’ensemble des colonnes suivantes, en cas de garde partagée entre deux spécialités d’un même établissement indiquer le nombre total de praticiens de chaque spécialité participant à cette ligne (libéraux, salariés …) sur la ligne de la spécialité qu’ils </w:t>
      </w:r>
      <w:r w:rsidRPr="004E4C0F">
        <w:rPr>
          <w:rFonts w:ascii="Marianne" w:hAnsi="Marianne" w:cs="Arial"/>
          <w:sz w:val="20"/>
          <w:szCs w:val="20"/>
        </w:rPr>
        <w:t>exercent</w:t>
      </w:r>
      <w:r w:rsidR="00AA3FF5">
        <w:rPr>
          <w:rFonts w:ascii="Marianne" w:hAnsi="Marianne" w:cs="Arial"/>
          <w:sz w:val="20"/>
          <w:szCs w:val="20"/>
        </w:rPr>
        <w:t xml:space="preserve"> (</w:t>
      </w:r>
      <w:r w:rsidR="00AA3FF5" w:rsidRPr="004E4C0F">
        <w:rPr>
          <w:rFonts w:ascii="Marianne" w:hAnsi="Marianne" w:cs="Arial"/>
          <w:b/>
          <w:bCs/>
          <w:sz w:val="20"/>
          <w:szCs w:val="20"/>
        </w:rPr>
        <w:t>voir exemple en Annexe 2</w:t>
      </w:r>
      <w:r w:rsidR="00AA3FF5">
        <w:rPr>
          <w:rFonts w:ascii="Marianne" w:hAnsi="Marianne" w:cs="Arial"/>
          <w:sz w:val="20"/>
          <w:szCs w:val="20"/>
        </w:rPr>
        <w:t>)</w:t>
      </w:r>
      <w:r w:rsidRPr="004E4C0F">
        <w:rPr>
          <w:rFonts w:ascii="Marianne" w:hAnsi="Marianne" w:cs="Arial"/>
          <w:sz w:val="20"/>
          <w:szCs w:val="20"/>
        </w:rPr>
        <w:t>.</w:t>
      </w:r>
    </w:p>
    <w:p w14:paraId="32113A5A" w14:textId="77777777" w:rsidR="00590057" w:rsidRPr="004E4C0F" w:rsidRDefault="00590057" w:rsidP="007431AC">
      <w:pPr>
        <w:pStyle w:val="Paragraphedeliste"/>
        <w:autoSpaceDE w:val="0"/>
        <w:autoSpaceDN w:val="0"/>
        <w:adjustRightInd w:val="0"/>
        <w:spacing w:after="0" w:line="240" w:lineRule="auto"/>
        <w:ind w:left="0"/>
        <w:jc w:val="both"/>
        <w:rPr>
          <w:rFonts w:ascii="Marianne" w:hAnsi="Marianne" w:cs="Arial"/>
          <w:sz w:val="20"/>
          <w:szCs w:val="20"/>
        </w:rPr>
      </w:pPr>
    </w:p>
    <w:p w14:paraId="59F86A2E" w14:textId="71FF4889" w:rsidR="00E22D15" w:rsidRPr="004E4C0F" w:rsidRDefault="008B440F" w:rsidP="00E22D15">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de praticiens</w:t>
      </w:r>
      <w:r w:rsidR="008821A3" w:rsidRPr="004E4C0F">
        <w:rPr>
          <w:rFonts w:ascii="Marianne" w:hAnsi="Marianne" w:cs="Arial"/>
          <w:b/>
          <w:color w:val="FF0000"/>
          <w:sz w:val="20"/>
          <w:szCs w:val="20"/>
        </w:rPr>
        <w:t xml:space="preserve"> </w:t>
      </w:r>
      <w:r w:rsidR="00C63E0C" w:rsidRPr="004E4C0F">
        <w:rPr>
          <w:rFonts w:ascii="Marianne" w:hAnsi="Marianne" w:cs="Arial"/>
          <w:b/>
          <w:color w:val="FF0000"/>
          <w:sz w:val="20"/>
          <w:szCs w:val="20"/>
        </w:rPr>
        <w:t>exerçant</w:t>
      </w:r>
      <w:r w:rsidR="008821A3" w:rsidRPr="004E4C0F">
        <w:rPr>
          <w:rFonts w:ascii="Marianne" w:hAnsi="Marianne" w:cs="Arial"/>
          <w:b/>
          <w:color w:val="FF0000"/>
          <w:sz w:val="20"/>
          <w:szCs w:val="20"/>
        </w:rPr>
        <w:t xml:space="preserve"> la spécialité</w:t>
      </w:r>
      <w:r w:rsidR="00C63E0C" w:rsidRPr="004E4C0F">
        <w:rPr>
          <w:rFonts w:ascii="Marianne" w:hAnsi="Marianne" w:cs="Arial"/>
          <w:b/>
          <w:color w:val="FF0000"/>
          <w:sz w:val="20"/>
          <w:szCs w:val="20"/>
        </w:rPr>
        <w:t xml:space="preserve"> dans l’établissement pendant la période de l’enquête</w:t>
      </w:r>
      <w:r w:rsidR="00590057" w:rsidRPr="004E4C0F">
        <w:rPr>
          <w:rFonts w:ascii="Marianne" w:hAnsi="Marianne" w:cs="Arial"/>
          <w:b/>
          <w:color w:val="FF0000"/>
          <w:sz w:val="20"/>
          <w:szCs w:val="20"/>
        </w:rPr>
        <w:t xml:space="preserve"> (hors renfort ponctuel / intérimaires)</w:t>
      </w:r>
    </w:p>
    <w:p w14:paraId="15DDCB6B" w14:textId="7D6B5570" w:rsidR="00CD2BC0" w:rsidRPr="004E4C0F" w:rsidRDefault="00A51C68" w:rsidP="0082760C">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Tous les</w:t>
      </w:r>
      <w:r w:rsidR="008821A3" w:rsidRPr="004E4C0F">
        <w:rPr>
          <w:rFonts w:ascii="Marianne" w:hAnsi="Marianne" w:cs="Arial"/>
          <w:sz w:val="20"/>
          <w:szCs w:val="20"/>
        </w:rPr>
        <w:t xml:space="preserve"> </w:t>
      </w:r>
      <w:r w:rsidR="008B440F" w:rsidRPr="004E4C0F">
        <w:rPr>
          <w:rFonts w:ascii="Marianne" w:hAnsi="Marianne" w:cs="Arial"/>
          <w:sz w:val="20"/>
          <w:szCs w:val="20"/>
        </w:rPr>
        <w:t>praticiens de plein exercice</w:t>
      </w:r>
      <w:r w:rsidR="008821A3" w:rsidRPr="004E4C0F">
        <w:rPr>
          <w:rFonts w:ascii="Marianne" w:hAnsi="Marianne" w:cs="Arial"/>
          <w:sz w:val="20"/>
          <w:szCs w:val="20"/>
        </w:rPr>
        <w:t xml:space="preserve"> de la spécialité</w:t>
      </w:r>
      <w:r w:rsidR="008B440F" w:rsidRPr="004E4C0F">
        <w:rPr>
          <w:rFonts w:ascii="Marianne" w:hAnsi="Marianne" w:cs="Arial"/>
          <w:sz w:val="20"/>
          <w:szCs w:val="20"/>
        </w:rPr>
        <w:t xml:space="preserve"> exerçant</w:t>
      </w:r>
      <w:r w:rsidR="008821A3" w:rsidRPr="004E4C0F">
        <w:rPr>
          <w:rFonts w:ascii="Marianne" w:hAnsi="Marianne" w:cs="Arial"/>
          <w:sz w:val="20"/>
          <w:szCs w:val="20"/>
        </w:rPr>
        <w:t xml:space="preserve"> </w:t>
      </w:r>
      <w:r w:rsidRPr="004E4C0F">
        <w:rPr>
          <w:rFonts w:ascii="Marianne" w:hAnsi="Marianne" w:cs="Arial"/>
          <w:sz w:val="20"/>
          <w:szCs w:val="20"/>
        </w:rPr>
        <w:t>au sein de</w:t>
      </w:r>
      <w:r w:rsidR="008821A3" w:rsidRPr="004E4C0F">
        <w:rPr>
          <w:rFonts w:ascii="Marianne" w:hAnsi="Marianne" w:cs="Arial"/>
          <w:sz w:val="20"/>
          <w:szCs w:val="20"/>
        </w:rPr>
        <w:t xml:space="preserve"> l’établissement</w:t>
      </w:r>
      <w:r w:rsidR="00E22D15" w:rsidRPr="004E4C0F">
        <w:rPr>
          <w:rFonts w:ascii="Marianne" w:hAnsi="Marianne" w:cs="Arial"/>
          <w:sz w:val="20"/>
          <w:szCs w:val="20"/>
        </w:rPr>
        <w:t xml:space="preserve"> </w:t>
      </w:r>
      <w:r w:rsidRPr="004E4C0F">
        <w:rPr>
          <w:rFonts w:ascii="Marianne" w:hAnsi="Marianne" w:cs="Arial"/>
          <w:sz w:val="20"/>
          <w:szCs w:val="20"/>
        </w:rPr>
        <w:t xml:space="preserve">participant à la ligne de PDSES doivent être comptabilisés </w:t>
      </w:r>
      <w:r w:rsidR="008B440F" w:rsidRPr="004E4C0F">
        <w:rPr>
          <w:rFonts w:ascii="Marianne" w:hAnsi="Marianne" w:cs="Arial"/>
          <w:sz w:val="20"/>
          <w:szCs w:val="20"/>
        </w:rPr>
        <w:t>pendant la période de l’enquête</w:t>
      </w:r>
      <w:r w:rsidR="0066648A" w:rsidRPr="004E4C0F">
        <w:rPr>
          <w:rFonts w:ascii="Marianne" w:hAnsi="Marianne" w:cs="Arial"/>
          <w:sz w:val="20"/>
          <w:szCs w:val="20"/>
        </w:rPr>
        <w:t xml:space="preserve">. </w:t>
      </w:r>
    </w:p>
    <w:p w14:paraId="11135CF0" w14:textId="30684F8F" w:rsidR="00CD2BC0" w:rsidRPr="004E4C0F" w:rsidRDefault="00CD2BC0" w:rsidP="0082760C">
      <w:pPr>
        <w:autoSpaceDE w:val="0"/>
        <w:autoSpaceDN w:val="0"/>
        <w:adjustRightInd w:val="0"/>
        <w:spacing w:after="0" w:line="240" w:lineRule="auto"/>
        <w:jc w:val="both"/>
        <w:rPr>
          <w:rFonts w:ascii="Marianne" w:hAnsi="Marianne" w:cs="Arial"/>
          <w:sz w:val="20"/>
          <w:szCs w:val="20"/>
        </w:rPr>
      </w:pPr>
    </w:p>
    <w:p w14:paraId="7963F223" w14:textId="77777777" w:rsidR="00F778F4" w:rsidRPr="004E4C0F" w:rsidRDefault="00F778F4" w:rsidP="00F778F4">
      <w:pPr>
        <w:pStyle w:val="Paragraphedeliste"/>
        <w:numPr>
          <w:ilvl w:val="0"/>
          <w:numId w:val="39"/>
        </w:numPr>
        <w:autoSpaceDE w:val="0"/>
        <w:autoSpaceDN w:val="0"/>
        <w:adjustRightInd w:val="0"/>
        <w:spacing w:after="0" w:line="240" w:lineRule="auto"/>
        <w:jc w:val="both"/>
        <w:rPr>
          <w:rFonts w:ascii="Marianne" w:hAnsi="Marianne"/>
        </w:rPr>
      </w:pPr>
      <w:r w:rsidRPr="004E4C0F">
        <w:rPr>
          <w:rFonts w:ascii="Marianne" w:hAnsi="Marianne" w:cs="Arial"/>
          <w:sz w:val="20"/>
          <w:szCs w:val="20"/>
        </w:rPr>
        <w:t xml:space="preserve">Cette colonne doit prendre en compte </w:t>
      </w:r>
      <w:r w:rsidRPr="004E4C0F">
        <w:rPr>
          <w:rFonts w:ascii="Marianne" w:hAnsi="Marianne" w:cs="Arial"/>
          <w:sz w:val="20"/>
          <w:szCs w:val="20"/>
          <w:u w:val="single"/>
        </w:rPr>
        <w:t>tous</w:t>
      </w:r>
      <w:r w:rsidRPr="004E4C0F">
        <w:rPr>
          <w:rFonts w:ascii="Marianne" w:hAnsi="Marianne" w:cs="Arial"/>
          <w:sz w:val="20"/>
          <w:szCs w:val="20"/>
        </w:rPr>
        <w:t xml:space="preserve"> </w:t>
      </w:r>
      <w:r w:rsidRPr="004E4C0F">
        <w:rPr>
          <w:rFonts w:ascii="Marianne" w:hAnsi="Marianne" w:cs="Arial"/>
          <w:sz w:val="20"/>
          <w:szCs w:val="20"/>
        </w:rPr>
        <w:t>les médecins de plein exercice, y compris les médecins exemptés de gardes ou d’astreintes pour des raisons médicales ou autres.</w:t>
      </w:r>
      <w:r w:rsidRPr="004E4C0F">
        <w:rPr>
          <w:rFonts w:ascii="Marianne" w:hAnsi="Marianne"/>
        </w:rPr>
        <w:t xml:space="preserve"> </w:t>
      </w:r>
    </w:p>
    <w:p w14:paraId="26E731A1" w14:textId="77777777" w:rsidR="00F778F4" w:rsidRPr="004E4C0F" w:rsidRDefault="00F778F4" w:rsidP="00F778F4">
      <w:pPr>
        <w:autoSpaceDE w:val="0"/>
        <w:autoSpaceDN w:val="0"/>
        <w:adjustRightInd w:val="0"/>
        <w:spacing w:after="0" w:line="240" w:lineRule="auto"/>
        <w:jc w:val="both"/>
        <w:rPr>
          <w:rFonts w:ascii="Marianne" w:hAnsi="Marianne" w:cs="Arial"/>
          <w:sz w:val="20"/>
          <w:szCs w:val="20"/>
        </w:rPr>
      </w:pPr>
    </w:p>
    <w:p w14:paraId="177488C9" w14:textId="7E8BA6D5" w:rsidR="006348A4" w:rsidRPr="004E4C0F" w:rsidRDefault="005114FB" w:rsidP="006348A4">
      <w:pPr>
        <w:pStyle w:val="Paragraphedeliste"/>
        <w:numPr>
          <w:ilvl w:val="0"/>
          <w:numId w:val="30"/>
        </w:num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 xml:space="preserve">En cas de </w:t>
      </w:r>
      <w:r w:rsidR="00CD2BC0" w:rsidRPr="004E4C0F">
        <w:rPr>
          <w:rFonts w:ascii="Marianne" w:hAnsi="Marianne" w:cs="Arial"/>
          <w:sz w:val="20"/>
          <w:szCs w:val="20"/>
        </w:rPr>
        <w:t>ligne</w:t>
      </w:r>
      <w:r w:rsidRPr="004E4C0F">
        <w:rPr>
          <w:rFonts w:ascii="Marianne" w:hAnsi="Marianne" w:cs="Arial"/>
          <w:sz w:val="20"/>
          <w:szCs w:val="20"/>
        </w:rPr>
        <w:t xml:space="preserve"> partagée entre deux spécialités </w:t>
      </w:r>
      <w:r w:rsidR="00BE25AC" w:rsidRPr="004E4C0F">
        <w:rPr>
          <w:rFonts w:ascii="Marianne" w:hAnsi="Marianne" w:cs="Arial"/>
          <w:sz w:val="20"/>
          <w:szCs w:val="20"/>
        </w:rPr>
        <w:t>d’un même établissement</w:t>
      </w:r>
      <w:r w:rsidRPr="004E4C0F">
        <w:rPr>
          <w:rFonts w:ascii="Marianne" w:hAnsi="Marianne" w:cs="Arial"/>
          <w:sz w:val="20"/>
          <w:szCs w:val="20"/>
        </w:rPr>
        <w:t xml:space="preserve">, </w:t>
      </w:r>
      <w:r w:rsidR="00F778F4" w:rsidRPr="004E4C0F">
        <w:rPr>
          <w:rFonts w:ascii="Marianne" w:hAnsi="Marianne" w:cs="Arial"/>
          <w:sz w:val="20"/>
          <w:szCs w:val="20"/>
        </w:rPr>
        <w:t xml:space="preserve">par exemple, </w:t>
      </w:r>
      <w:r w:rsidRPr="004E4C0F">
        <w:rPr>
          <w:rFonts w:ascii="Marianne" w:hAnsi="Marianne" w:cs="Arial"/>
          <w:sz w:val="20"/>
          <w:szCs w:val="20"/>
        </w:rPr>
        <w:t xml:space="preserve">indiquer le nombre total de chirurgiens vasculaires et de chirurgiens thoracique en précisant le nombre respectif de chacune des spécialités (X chirurgiens dont Y chirurgiens thoraciques et Z chirurgiens vasculaires). </w:t>
      </w:r>
    </w:p>
    <w:p w14:paraId="4E8C328A" w14:textId="77777777" w:rsidR="006348A4" w:rsidRPr="004E4C0F" w:rsidRDefault="006348A4" w:rsidP="00635569">
      <w:pPr>
        <w:pStyle w:val="Paragraphedeliste"/>
        <w:autoSpaceDE w:val="0"/>
        <w:autoSpaceDN w:val="0"/>
        <w:adjustRightInd w:val="0"/>
        <w:spacing w:after="0" w:line="240" w:lineRule="auto"/>
        <w:jc w:val="both"/>
        <w:rPr>
          <w:rFonts w:ascii="Marianne" w:hAnsi="Marianne" w:cs="Arial"/>
          <w:sz w:val="20"/>
          <w:szCs w:val="20"/>
        </w:rPr>
      </w:pPr>
    </w:p>
    <w:p w14:paraId="1F58C634" w14:textId="77777777" w:rsidR="00635569" w:rsidRPr="004E4C0F" w:rsidRDefault="00635569" w:rsidP="00635569">
      <w:pPr>
        <w:pStyle w:val="Paragraphedeliste"/>
        <w:numPr>
          <w:ilvl w:val="0"/>
          <w:numId w:val="30"/>
        </w:num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 xml:space="preserve">En cas de garde partagée entre 2 ou 3 plusieurs établissements le nombre de praticiens exerçant dans la spécialité doit être précisé pour chaque établissement par l’établissement qui assure le recueil des données. Au-delà de 3 établissements ou en cas d’organisation régionale, le nombre de médecins de la spécialité est à indiquer pour chacun des établissements participants. </w:t>
      </w:r>
    </w:p>
    <w:p w14:paraId="46DD7094" w14:textId="212E9F75" w:rsidR="006348A4" w:rsidRPr="004E4C0F" w:rsidRDefault="006348A4" w:rsidP="006348A4">
      <w:pPr>
        <w:autoSpaceDE w:val="0"/>
        <w:autoSpaceDN w:val="0"/>
        <w:adjustRightInd w:val="0"/>
        <w:spacing w:after="0" w:line="240" w:lineRule="auto"/>
        <w:jc w:val="both"/>
        <w:rPr>
          <w:rFonts w:ascii="Marianne" w:hAnsi="Marianne" w:cs="Arial"/>
          <w:sz w:val="20"/>
          <w:szCs w:val="20"/>
        </w:rPr>
      </w:pPr>
    </w:p>
    <w:p w14:paraId="14A81D41" w14:textId="155FD235" w:rsidR="006348A4" w:rsidRPr="004E4C0F" w:rsidRDefault="006348A4" w:rsidP="006348A4">
      <w:pPr>
        <w:pStyle w:val="Paragraphedeliste"/>
        <w:numPr>
          <w:ilvl w:val="0"/>
          <w:numId w:val="10"/>
        </w:numPr>
        <w:autoSpaceDE w:val="0"/>
        <w:autoSpaceDN w:val="0"/>
        <w:adjustRightInd w:val="0"/>
        <w:spacing w:after="0" w:line="240" w:lineRule="auto"/>
        <w:jc w:val="both"/>
        <w:rPr>
          <w:rFonts w:ascii="Marianne" w:hAnsi="Marianne" w:cs="Arial"/>
          <w:b/>
          <w:bCs/>
          <w:color w:val="FF0000"/>
          <w:sz w:val="20"/>
          <w:szCs w:val="20"/>
        </w:rPr>
      </w:pPr>
      <w:r w:rsidRPr="004E4C0F">
        <w:rPr>
          <w:rFonts w:ascii="Marianne" w:hAnsi="Marianne" w:cs="Arial"/>
          <w:b/>
          <w:bCs/>
          <w:color w:val="FF0000"/>
          <w:sz w:val="20"/>
          <w:szCs w:val="20"/>
        </w:rPr>
        <w:t>En cas de partage de ligne, nombre de praticiens de la spécialité dans l'établissement 2</w:t>
      </w:r>
      <w:r w:rsidRPr="004E4C0F">
        <w:rPr>
          <w:rFonts w:ascii="Marianne" w:hAnsi="Marianne" w:cs="Arial"/>
          <w:b/>
          <w:bCs/>
          <w:color w:val="FF0000"/>
          <w:sz w:val="20"/>
          <w:szCs w:val="20"/>
        </w:rPr>
        <w:t>, 3, 4</w:t>
      </w:r>
      <w:r w:rsidRPr="004E4C0F">
        <w:rPr>
          <w:rFonts w:ascii="Marianne" w:hAnsi="Marianne" w:cs="Arial"/>
          <w:b/>
          <w:bCs/>
          <w:color w:val="FF0000"/>
          <w:sz w:val="20"/>
          <w:szCs w:val="20"/>
        </w:rPr>
        <w:t xml:space="preserve"> durant la période de l</w:t>
      </w:r>
      <w:r w:rsidRPr="004E4C0F">
        <w:rPr>
          <w:rFonts w:ascii="Marianne" w:hAnsi="Marianne" w:cs="Arial"/>
          <w:b/>
          <w:bCs/>
          <w:color w:val="FF0000"/>
          <w:sz w:val="20"/>
          <w:szCs w:val="20"/>
        </w:rPr>
        <w:t>’</w:t>
      </w:r>
      <w:r w:rsidRPr="004E4C0F">
        <w:rPr>
          <w:rFonts w:ascii="Marianne" w:hAnsi="Marianne" w:cs="Arial"/>
          <w:b/>
          <w:bCs/>
          <w:color w:val="FF0000"/>
          <w:sz w:val="20"/>
          <w:szCs w:val="20"/>
        </w:rPr>
        <w:t>enquête</w:t>
      </w:r>
    </w:p>
    <w:p w14:paraId="4FEC85A9" w14:textId="6DD56008" w:rsidR="006348A4" w:rsidRPr="004E4C0F" w:rsidRDefault="006348A4" w:rsidP="006348A4">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 xml:space="preserve">Indiquer le nombre de praticiens de plein exercice dans les établissements qui partagent des lignes avec l’établissement qui remplit l’enquête. </w:t>
      </w:r>
    </w:p>
    <w:p w14:paraId="072C32BE" w14:textId="77777777" w:rsidR="00C63E0C" w:rsidRPr="004E4C0F" w:rsidRDefault="00C63E0C" w:rsidP="0082760C">
      <w:pPr>
        <w:autoSpaceDE w:val="0"/>
        <w:autoSpaceDN w:val="0"/>
        <w:adjustRightInd w:val="0"/>
        <w:spacing w:after="0" w:line="240" w:lineRule="auto"/>
        <w:jc w:val="both"/>
        <w:rPr>
          <w:rFonts w:ascii="Marianne" w:hAnsi="Marianne"/>
        </w:rPr>
      </w:pPr>
    </w:p>
    <w:p w14:paraId="6364593A" w14:textId="77777777" w:rsidR="00613727" w:rsidRPr="004E4C0F" w:rsidRDefault="00C63E0C" w:rsidP="00613727">
      <w:pPr>
        <w:pStyle w:val="Paragraphedeliste"/>
        <w:numPr>
          <w:ilvl w:val="0"/>
          <w:numId w:val="10"/>
        </w:numPr>
        <w:autoSpaceDE w:val="0"/>
        <w:autoSpaceDN w:val="0"/>
        <w:adjustRightInd w:val="0"/>
        <w:spacing w:after="0" w:line="240" w:lineRule="auto"/>
        <w:jc w:val="both"/>
        <w:rPr>
          <w:rFonts w:ascii="Marianne" w:hAnsi="Marianne" w:cs="Arial"/>
          <w:b/>
          <w:sz w:val="20"/>
          <w:szCs w:val="20"/>
        </w:rPr>
      </w:pPr>
      <w:r w:rsidRPr="004E4C0F">
        <w:rPr>
          <w:rFonts w:ascii="Marianne" w:hAnsi="Marianne" w:cs="Arial"/>
          <w:b/>
          <w:color w:val="FF0000"/>
          <w:sz w:val="20"/>
          <w:szCs w:val="20"/>
        </w:rPr>
        <w:lastRenderedPageBreak/>
        <w:t xml:space="preserve">Nombre de praticiens libéraux assurant la ligne durant l’enquête </w:t>
      </w:r>
      <w:r w:rsidR="00604026" w:rsidRPr="004E4C0F">
        <w:rPr>
          <w:rFonts w:ascii="Marianne" w:hAnsi="Marianne" w:cs="Arial"/>
          <w:b/>
          <w:color w:val="FF0000"/>
          <w:sz w:val="20"/>
          <w:szCs w:val="20"/>
        </w:rPr>
        <w:t>(hors renfort ponctuel / intérimaires)</w:t>
      </w:r>
      <w:r w:rsidR="005114FB" w:rsidRPr="004E4C0F">
        <w:rPr>
          <w:rFonts w:ascii="Marianne" w:hAnsi="Marianne" w:cs="Arial"/>
          <w:b/>
          <w:color w:val="FF0000"/>
          <w:sz w:val="20"/>
          <w:szCs w:val="20"/>
        </w:rPr>
        <w:t xml:space="preserve"> </w:t>
      </w:r>
    </w:p>
    <w:p w14:paraId="240117C8" w14:textId="376CC8E9" w:rsidR="00BE25AC" w:rsidRPr="004E4C0F" w:rsidRDefault="00BE25AC" w:rsidP="00613727">
      <w:pPr>
        <w:autoSpaceDE w:val="0"/>
        <w:autoSpaceDN w:val="0"/>
        <w:adjustRightInd w:val="0"/>
        <w:spacing w:after="0" w:line="240" w:lineRule="auto"/>
        <w:jc w:val="both"/>
        <w:rPr>
          <w:rFonts w:ascii="Marianne" w:hAnsi="Marianne" w:cs="Arial"/>
          <w:b/>
          <w:sz w:val="20"/>
          <w:szCs w:val="20"/>
        </w:rPr>
      </w:pPr>
      <w:r w:rsidRPr="004E4C0F">
        <w:rPr>
          <w:rFonts w:ascii="Marianne" w:hAnsi="Marianne" w:cs="Arial"/>
          <w:sz w:val="20"/>
          <w:szCs w:val="20"/>
        </w:rPr>
        <w:t>Il s’agit des praticiens dont l’activité principale est en secteur libéral même s’ils assurent un petit nombre de vacations dans le secteur public.</w:t>
      </w:r>
    </w:p>
    <w:p w14:paraId="58FA1105" w14:textId="77777777" w:rsidR="00C63E0C" w:rsidRPr="004E4C0F" w:rsidRDefault="00C63E0C" w:rsidP="00C63E0C">
      <w:pPr>
        <w:pStyle w:val="Paragraphedeliste"/>
        <w:autoSpaceDE w:val="0"/>
        <w:autoSpaceDN w:val="0"/>
        <w:adjustRightInd w:val="0"/>
        <w:spacing w:after="0" w:line="240" w:lineRule="auto"/>
        <w:jc w:val="both"/>
        <w:rPr>
          <w:rFonts w:ascii="Marianne" w:hAnsi="Marianne" w:cs="Arial"/>
          <w:b/>
          <w:color w:val="FF0000"/>
          <w:sz w:val="20"/>
          <w:szCs w:val="20"/>
        </w:rPr>
      </w:pPr>
    </w:p>
    <w:p w14:paraId="5588ADC3" w14:textId="475E28A1" w:rsidR="00265818" w:rsidRPr="004E4C0F" w:rsidRDefault="00C63E0C" w:rsidP="006348A4">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de praticiens salariés</w:t>
      </w:r>
      <w:r w:rsidR="006348A4" w:rsidRPr="004E4C0F">
        <w:rPr>
          <w:rFonts w:ascii="Marianne" w:hAnsi="Marianne" w:cs="Arial"/>
          <w:b/>
          <w:color w:val="FF0000"/>
          <w:sz w:val="20"/>
          <w:szCs w:val="20"/>
        </w:rPr>
        <w:t xml:space="preserve"> des établissements privés (lucratifs et non lucratifs) assurant la ligne durant l’enquête</w:t>
      </w:r>
    </w:p>
    <w:p w14:paraId="0ED6B977" w14:textId="77777777" w:rsidR="00635569" w:rsidRPr="004E4C0F" w:rsidRDefault="00635569" w:rsidP="00635569">
      <w:p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Cs/>
          <w:sz w:val="20"/>
          <w:szCs w:val="20"/>
        </w:rPr>
        <w:t>Il s’agit des</w:t>
      </w:r>
      <w:r w:rsidRPr="004E4C0F">
        <w:rPr>
          <w:rFonts w:ascii="Marianne" w:hAnsi="Marianne" w:cs="Arial"/>
          <w:b/>
          <w:color w:val="FF0000"/>
          <w:sz w:val="20"/>
          <w:szCs w:val="20"/>
        </w:rPr>
        <w:t xml:space="preserve"> </w:t>
      </w:r>
      <w:r w:rsidRPr="004E4C0F">
        <w:rPr>
          <w:rFonts w:ascii="Marianne" w:hAnsi="Marianne" w:cs="Arial"/>
          <w:bCs/>
          <w:sz w:val="20"/>
          <w:szCs w:val="20"/>
        </w:rPr>
        <w:t xml:space="preserve">praticiens salariés des établissements privés à but non lucratif (plus rarement des patriciens salariés de structures privés).  </w:t>
      </w:r>
    </w:p>
    <w:p w14:paraId="02498F12" w14:textId="77777777" w:rsidR="006348A4" w:rsidRPr="004E4C0F" w:rsidRDefault="006348A4" w:rsidP="0031061E">
      <w:pPr>
        <w:autoSpaceDE w:val="0"/>
        <w:autoSpaceDN w:val="0"/>
        <w:adjustRightInd w:val="0"/>
        <w:spacing w:after="0" w:line="240" w:lineRule="auto"/>
        <w:jc w:val="both"/>
        <w:rPr>
          <w:rFonts w:ascii="Marianne" w:hAnsi="Marianne" w:cs="Arial"/>
          <w:b/>
          <w:color w:val="FF0000"/>
          <w:sz w:val="20"/>
          <w:szCs w:val="20"/>
        </w:rPr>
      </w:pPr>
    </w:p>
    <w:p w14:paraId="17DCFADC" w14:textId="7E069D28" w:rsidR="006348A4" w:rsidRPr="004E4C0F" w:rsidRDefault="006348A4" w:rsidP="0031061E">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Nombre de </w:t>
      </w:r>
      <w:r w:rsidRPr="004E4C0F">
        <w:rPr>
          <w:rFonts w:ascii="Marianne" w:hAnsi="Marianne" w:cs="Arial"/>
          <w:b/>
          <w:color w:val="FF0000"/>
          <w:sz w:val="20"/>
          <w:szCs w:val="20"/>
        </w:rPr>
        <w:t>praticiens mono</w:t>
      </w:r>
      <w:r w:rsidRPr="004E4C0F">
        <w:rPr>
          <w:rFonts w:ascii="Marianne" w:hAnsi="Marianne" w:cs="Arial"/>
          <w:b/>
          <w:color w:val="FF0000"/>
          <w:sz w:val="20"/>
          <w:szCs w:val="20"/>
        </w:rPr>
        <w:t>-</w:t>
      </w:r>
      <w:r w:rsidRPr="004E4C0F">
        <w:rPr>
          <w:rFonts w:ascii="Marianne" w:hAnsi="Marianne" w:cs="Arial"/>
          <w:b/>
          <w:color w:val="FF0000"/>
          <w:sz w:val="20"/>
          <w:szCs w:val="20"/>
        </w:rPr>
        <w:t>appartenant</w:t>
      </w:r>
      <w:r w:rsidRPr="004E4C0F">
        <w:rPr>
          <w:rFonts w:ascii="Marianne" w:hAnsi="Marianne" w:cs="Arial"/>
          <w:b/>
          <w:color w:val="FF0000"/>
          <w:sz w:val="20"/>
          <w:szCs w:val="20"/>
        </w:rPr>
        <w:t xml:space="preserve"> (PH, PC, assistants, attachés...) assurant la ligne durant l'enquête</w:t>
      </w:r>
    </w:p>
    <w:p w14:paraId="2214DA24" w14:textId="77777777" w:rsidR="00C63E0C" w:rsidRPr="004E4C0F" w:rsidRDefault="00C63E0C" w:rsidP="00C63E0C">
      <w:pPr>
        <w:pStyle w:val="Paragraphedeliste"/>
        <w:autoSpaceDE w:val="0"/>
        <w:autoSpaceDN w:val="0"/>
        <w:adjustRightInd w:val="0"/>
        <w:spacing w:after="0" w:line="240" w:lineRule="auto"/>
        <w:jc w:val="both"/>
        <w:rPr>
          <w:rFonts w:ascii="Marianne" w:hAnsi="Marianne" w:cs="Arial"/>
          <w:b/>
          <w:color w:val="FF0000"/>
          <w:sz w:val="20"/>
          <w:szCs w:val="20"/>
        </w:rPr>
      </w:pPr>
    </w:p>
    <w:p w14:paraId="15014A08" w14:textId="1A092DE0" w:rsidR="00C63E0C" w:rsidRPr="004E4C0F" w:rsidRDefault="00C63E0C" w:rsidP="00C63E0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de personnels bi-appartenant (PU-PH, MCU-PH, PHU, CCU-AH, AHU) assurant la ligne durant l'enquête</w:t>
      </w:r>
      <w:r w:rsidR="00604026" w:rsidRPr="004E4C0F">
        <w:rPr>
          <w:rFonts w:ascii="Marianne" w:hAnsi="Marianne" w:cs="Arial"/>
          <w:b/>
          <w:color w:val="FF0000"/>
          <w:sz w:val="20"/>
          <w:szCs w:val="20"/>
        </w:rPr>
        <w:t xml:space="preserve"> (hors renfort ponctuel / intérimaires)</w:t>
      </w:r>
    </w:p>
    <w:p w14:paraId="6D81DC29" w14:textId="11D64BEC" w:rsidR="007437A1" w:rsidRPr="004E4C0F" w:rsidRDefault="00635569" w:rsidP="0031061E">
      <w:pPr>
        <w:rPr>
          <w:rFonts w:ascii="Marianne" w:hAnsi="Marianne" w:cs="Arial"/>
          <w:b/>
          <w:color w:val="FF0000"/>
          <w:sz w:val="20"/>
          <w:szCs w:val="20"/>
        </w:rPr>
      </w:pPr>
      <w:r w:rsidRPr="004E4C0F">
        <w:rPr>
          <w:rFonts w:ascii="Marianne" w:hAnsi="Marianne" w:cs="Arial"/>
          <w:bCs/>
          <w:sz w:val="20"/>
          <w:szCs w:val="20"/>
        </w:rPr>
        <w:t>Ces 2 colonnes recensent les praticiens salariés ou titulaires de la fonction publique hospitalière. En cas de postes partagés (assistant, praticien hospitalier) entre 2 établissement</w:t>
      </w:r>
      <w:r w:rsidRPr="004E4C0F">
        <w:rPr>
          <w:rFonts w:ascii="Marianne" w:hAnsi="Marianne" w:cs="Arial"/>
          <w:bCs/>
          <w:sz w:val="20"/>
          <w:szCs w:val="20"/>
        </w:rPr>
        <w:t>s</w:t>
      </w:r>
      <w:r w:rsidRPr="004E4C0F">
        <w:rPr>
          <w:rFonts w:ascii="Marianne" w:hAnsi="Marianne" w:cs="Arial"/>
          <w:bCs/>
          <w:sz w:val="20"/>
          <w:szCs w:val="20"/>
        </w:rPr>
        <w:t>, le praticien doit être compté pour chacun des établissements où il assure une ligne de PDSES.</w:t>
      </w:r>
    </w:p>
    <w:p w14:paraId="29E80722" w14:textId="77777777" w:rsidR="00C63E0C" w:rsidRPr="004E4C0F" w:rsidRDefault="00C63E0C" w:rsidP="00C63E0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Nombre de praticiens en renfort ponctuel / intérimaires </w:t>
      </w:r>
    </w:p>
    <w:p w14:paraId="1E64AE15" w14:textId="307FD0A3" w:rsidR="006348A4" w:rsidRPr="004E4C0F" w:rsidRDefault="00E3289B" w:rsidP="004E4C0F">
      <w:r w:rsidRPr="004E4C0F">
        <w:rPr>
          <w:rFonts w:ascii="Marianne" w:hAnsi="Marianne" w:cs="Arial"/>
          <w:bCs/>
          <w:sz w:val="20"/>
          <w:szCs w:val="20"/>
        </w:rPr>
        <w:t xml:space="preserve">Les praticiens qui participent régulièrement à la PDES, même si cette participation est peu fréquente, ne sont pas considérés comme des renforts ponctuels. </w:t>
      </w:r>
    </w:p>
    <w:p w14:paraId="51F294E1" w14:textId="358CA365" w:rsidR="00DB1231" w:rsidRPr="004E4C0F" w:rsidRDefault="00DB1231" w:rsidP="00DB1231">
      <w:pPr>
        <w:pStyle w:val="Paragraphedeliste"/>
        <w:numPr>
          <w:ilvl w:val="0"/>
          <w:numId w:val="10"/>
        </w:numPr>
        <w:rPr>
          <w:rFonts w:ascii="Marianne" w:hAnsi="Marianne" w:cs="Arial"/>
          <w:b/>
          <w:color w:val="FF0000"/>
          <w:sz w:val="20"/>
          <w:szCs w:val="20"/>
        </w:rPr>
      </w:pPr>
      <w:r w:rsidRPr="004E4C0F">
        <w:rPr>
          <w:rFonts w:ascii="Marianne" w:hAnsi="Marianne" w:cs="Arial"/>
          <w:b/>
          <w:color w:val="FF0000"/>
          <w:sz w:val="20"/>
          <w:szCs w:val="20"/>
        </w:rPr>
        <w:t xml:space="preserve">Nombre total de praticiens de plein exercice participant à la ligne durant l’enquête </w:t>
      </w:r>
    </w:p>
    <w:p w14:paraId="6F651721" w14:textId="0047DE7D" w:rsidR="00DB1231" w:rsidRPr="004E4C0F" w:rsidRDefault="00DB1231" w:rsidP="00DB1231">
      <w:pPr>
        <w:rPr>
          <w:rFonts w:ascii="Marianne" w:hAnsi="Marianne" w:cs="Arial"/>
          <w:bCs/>
          <w:sz w:val="20"/>
          <w:szCs w:val="20"/>
        </w:rPr>
      </w:pPr>
      <w:r w:rsidRPr="004E4C0F">
        <w:rPr>
          <w:rFonts w:ascii="Marianne" w:hAnsi="Marianne" w:cs="Arial"/>
          <w:bCs/>
          <w:sz w:val="20"/>
          <w:szCs w:val="20"/>
        </w:rPr>
        <w:t>La somme s’inscrira automatiquement dans la colonne à partir des données remplies dans les colonnes X, Y, Z, AA et AB.</w:t>
      </w:r>
    </w:p>
    <w:p w14:paraId="05C12ACA" w14:textId="77777777" w:rsidR="00C63E0C" w:rsidRPr="004E4C0F" w:rsidRDefault="00C63E0C" w:rsidP="00C63E0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Nombre de praticiens à diplôme étranger participant à la ligne (PA, PAA, AA) durant l’enquête </w:t>
      </w:r>
    </w:p>
    <w:p w14:paraId="5E9341E6" w14:textId="77777777" w:rsidR="00C63E0C" w:rsidRPr="004E4C0F" w:rsidRDefault="00C63E0C" w:rsidP="00C63E0C">
      <w:pPr>
        <w:pStyle w:val="Paragraphedeliste"/>
        <w:rPr>
          <w:rFonts w:ascii="Marianne" w:hAnsi="Marianne" w:cs="Arial"/>
          <w:b/>
          <w:color w:val="FF0000"/>
          <w:sz w:val="20"/>
          <w:szCs w:val="20"/>
        </w:rPr>
      </w:pPr>
    </w:p>
    <w:p w14:paraId="52540F70" w14:textId="77777777" w:rsidR="00C63E0C" w:rsidRPr="004E4C0F" w:rsidRDefault="00C63E0C" w:rsidP="00C63E0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Nombre de docteurs juniors participant à la ligne durant l’enquête </w:t>
      </w:r>
    </w:p>
    <w:p w14:paraId="7DE11154" w14:textId="496A0693" w:rsidR="00C63E0C" w:rsidRPr="004E4C0F" w:rsidRDefault="00C63E0C" w:rsidP="00C63E0C">
      <w:pPr>
        <w:rPr>
          <w:rFonts w:ascii="Marianne" w:hAnsi="Marianne" w:cs="Arial"/>
          <w:sz w:val="20"/>
          <w:szCs w:val="20"/>
        </w:rPr>
      </w:pPr>
      <w:r w:rsidRPr="004E4C0F">
        <w:rPr>
          <w:rFonts w:ascii="Marianne" w:hAnsi="Marianne" w:cs="Arial"/>
          <w:sz w:val="20"/>
          <w:szCs w:val="20"/>
        </w:rPr>
        <w:t>Ce nombre comprend tous les docteurs juniors, y compris ceux qui assurent de la PDSES comme praticien</w:t>
      </w:r>
      <w:r w:rsidR="00973FF0" w:rsidRPr="004E4C0F">
        <w:rPr>
          <w:rFonts w:ascii="Marianne" w:hAnsi="Marianne" w:cs="Arial"/>
          <w:sz w:val="20"/>
          <w:szCs w:val="20"/>
        </w:rPr>
        <w:t>s</w:t>
      </w:r>
      <w:r w:rsidRPr="004E4C0F">
        <w:rPr>
          <w:rFonts w:ascii="Marianne" w:hAnsi="Marianne" w:cs="Arial"/>
          <w:sz w:val="20"/>
          <w:szCs w:val="20"/>
        </w:rPr>
        <w:t xml:space="preserve"> de plein exercice. Le</w:t>
      </w:r>
      <w:r w:rsidR="00635569" w:rsidRPr="004E4C0F">
        <w:rPr>
          <w:rFonts w:ascii="Marianne" w:hAnsi="Marianne" w:cs="Arial"/>
          <w:sz w:val="20"/>
          <w:szCs w:val="20"/>
        </w:rPr>
        <w:t xml:space="preserve"> nombre de</w:t>
      </w:r>
      <w:r w:rsidRPr="004E4C0F">
        <w:rPr>
          <w:rFonts w:ascii="Marianne" w:hAnsi="Marianne" w:cs="Arial"/>
          <w:sz w:val="20"/>
          <w:szCs w:val="20"/>
        </w:rPr>
        <w:t xml:space="preserve"> périodes </w:t>
      </w:r>
      <w:r w:rsidR="00635569" w:rsidRPr="004E4C0F">
        <w:rPr>
          <w:rFonts w:ascii="Marianne" w:hAnsi="Marianne" w:cs="Arial"/>
          <w:sz w:val="20"/>
          <w:szCs w:val="20"/>
        </w:rPr>
        <w:t xml:space="preserve">de PDSES </w:t>
      </w:r>
      <w:r w:rsidRPr="004E4C0F">
        <w:rPr>
          <w:rFonts w:ascii="Marianne" w:hAnsi="Marianne" w:cs="Arial"/>
          <w:sz w:val="20"/>
          <w:szCs w:val="20"/>
        </w:rPr>
        <w:t xml:space="preserve">assurées par des docteurs juniors en tant que médecin de plein exercice sous supervision d'un praticien sénior sont </w:t>
      </w:r>
      <w:r w:rsidR="00973FF0" w:rsidRPr="004E4C0F">
        <w:rPr>
          <w:rFonts w:ascii="Marianne" w:hAnsi="Marianne" w:cs="Arial"/>
          <w:sz w:val="20"/>
          <w:szCs w:val="20"/>
        </w:rPr>
        <w:t xml:space="preserve">à </w:t>
      </w:r>
      <w:r w:rsidRPr="004E4C0F">
        <w:rPr>
          <w:rFonts w:ascii="Marianne" w:hAnsi="Marianne" w:cs="Arial"/>
          <w:sz w:val="20"/>
          <w:szCs w:val="20"/>
        </w:rPr>
        <w:t>comptabilis</w:t>
      </w:r>
      <w:r w:rsidR="00973FF0" w:rsidRPr="004E4C0F">
        <w:rPr>
          <w:rFonts w:ascii="Marianne" w:hAnsi="Marianne" w:cs="Arial"/>
          <w:sz w:val="20"/>
          <w:szCs w:val="20"/>
        </w:rPr>
        <w:t>er</w:t>
      </w:r>
      <w:r w:rsidR="00635569" w:rsidRPr="004E4C0F">
        <w:rPr>
          <w:rFonts w:ascii="Marianne" w:hAnsi="Marianne" w:cs="Arial"/>
          <w:sz w:val="20"/>
          <w:szCs w:val="20"/>
        </w:rPr>
        <w:t xml:space="preserve"> dans une colonne spécifique</w:t>
      </w:r>
      <w:r w:rsidRPr="004E4C0F">
        <w:rPr>
          <w:rFonts w:ascii="Marianne" w:hAnsi="Marianne" w:cs="Arial"/>
          <w:sz w:val="20"/>
          <w:szCs w:val="20"/>
        </w:rPr>
        <w:t xml:space="preserve">. </w:t>
      </w:r>
    </w:p>
    <w:p w14:paraId="3E62B4F5" w14:textId="77777777" w:rsidR="00C63E0C" w:rsidRPr="004E4C0F" w:rsidRDefault="00C63E0C" w:rsidP="00C63E0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Nombre d’internes (dont FFI, SA) participant à la ligne durant l’enquête </w:t>
      </w:r>
    </w:p>
    <w:p w14:paraId="6BC4F524" w14:textId="77777777" w:rsidR="00C63E0C" w:rsidRPr="004E4C0F" w:rsidRDefault="00C63E0C" w:rsidP="00C63E0C">
      <w:pPr>
        <w:autoSpaceDE w:val="0"/>
        <w:autoSpaceDN w:val="0"/>
        <w:adjustRightInd w:val="0"/>
        <w:spacing w:after="0" w:line="240" w:lineRule="auto"/>
        <w:jc w:val="both"/>
        <w:rPr>
          <w:rFonts w:ascii="Marianne" w:hAnsi="Marianne" w:cs="Arial"/>
          <w:b/>
          <w:sz w:val="20"/>
          <w:szCs w:val="20"/>
        </w:rPr>
      </w:pPr>
    </w:p>
    <w:p w14:paraId="7DFD539F" w14:textId="77777777" w:rsidR="00C63E0C" w:rsidRPr="004E4C0F" w:rsidRDefault="00C63E0C" w:rsidP="00C63E0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d’internes/docteurs juniors/praticiens à diplôme étranger participant à plusieurs lignes pendant l’enquête</w:t>
      </w:r>
    </w:p>
    <w:p w14:paraId="7A7DEA2D" w14:textId="77777777" w:rsidR="00C63E0C" w:rsidRPr="004E4C0F" w:rsidRDefault="00C63E0C" w:rsidP="00604026">
      <w:pPr>
        <w:autoSpaceDE w:val="0"/>
        <w:autoSpaceDN w:val="0"/>
        <w:adjustRightInd w:val="0"/>
        <w:spacing w:after="0" w:line="240" w:lineRule="auto"/>
        <w:jc w:val="both"/>
        <w:rPr>
          <w:rFonts w:ascii="Marianne" w:hAnsi="Marianne" w:cs="Arial"/>
          <w:b/>
          <w:sz w:val="20"/>
          <w:szCs w:val="20"/>
        </w:rPr>
      </w:pPr>
    </w:p>
    <w:p w14:paraId="18B62C3F" w14:textId="77777777" w:rsidR="00590057" w:rsidRPr="004E4C0F" w:rsidRDefault="00590057" w:rsidP="00C63E0C">
      <w:pPr>
        <w:pStyle w:val="Paragraphedeliste"/>
        <w:rPr>
          <w:rFonts w:ascii="Marianne" w:hAnsi="Marianne" w:cs="Arial"/>
          <w:b/>
          <w:color w:val="FF0000"/>
          <w:sz w:val="20"/>
          <w:szCs w:val="20"/>
        </w:rPr>
      </w:pPr>
    </w:p>
    <w:p w14:paraId="1FCC36C5" w14:textId="77777777" w:rsidR="00590057" w:rsidRPr="004E4C0F" w:rsidRDefault="00590057" w:rsidP="00C63E0C">
      <w:pPr>
        <w:pStyle w:val="Paragraphedeliste"/>
        <w:rPr>
          <w:rFonts w:ascii="Marianne" w:hAnsi="Marianne" w:cs="Arial"/>
          <w:b/>
          <w:color w:val="FF0000"/>
          <w:sz w:val="20"/>
          <w:szCs w:val="20"/>
        </w:rPr>
      </w:pPr>
    </w:p>
    <w:p w14:paraId="785DDAC9" w14:textId="77777777" w:rsidR="001F15F3" w:rsidRPr="004E4C0F" w:rsidRDefault="00C63E0C" w:rsidP="001F15F3">
      <w:pPr>
        <w:pStyle w:val="Paragraphedeliste"/>
        <w:numPr>
          <w:ilvl w:val="0"/>
          <w:numId w:val="17"/>
        </w:numPr>
        <w:autoSpaceDE w:val="0"/>
        <w:autoSpaceDN w:val="0"/>
        <w:adjustRightInd w:val="0"/>
        <w:spacing w:after="0" w:line="240" w:lineRule="auto"/>
        <w:jc w:val="both"/>
        <w:rPr>
          <w:rFonts w:ascii="Marianne" w:hAnsi="Marianne" w:cs="Arial"/>
          <w:b/>
          <w:szCs w:val="20"/>
          <w:u w:val="single"/>
        </w:rPr>
      </w:pPr>
      <w:r w:rsidRPr="004E4C0F">
        <w:rPr>
          <w:rFonts w:ascii="Marianne" w:hAnsi="Marianne" w:cs="Arial"/>
          <w:b/>
          <w:szCs w:val="20"/>
          <w:u w:val="single"/>
        </w:rPr>
        <w:t xml:space="preserve">Répartition des périodes </w:t>
      </w:r>
    </w:p>
    <w:p w14:paraId="439F4C34" w14:textId="77777777" w:rsidR="001F15F3" w:rsidRPr="004E4C0F" w:rsidRDefault="001F15F3" w:rsidP="001F15F3">
      <w:pPr>
        <w:autoSpaceDE w:val="0"/>
        <w:autoSpaceDN w:val="0"/>
        <w:adjustRightInd w:val="0"/>
        <w:spacing w:after="0" w:line="240" w:lineRule="auto"/>
        <w:jc w:val="both"/>
        <w:rPr>
          <w:rFonts w:ascii="Marianne" w:hAnsi="Marianne" w:cs="Arial"/>
          <w:b/>
          <w:szCs w:val="20"/>
          <w:u w:val="single"/>
        </w:rPr>
      </w:pPr>
    </w:p>
    <w:p w14:paraId="513B320B" w14:textId="77777777" w:rsidR="001F15F3" w:rsidRPr="004E4C0F" w:rsidRDefault="001F15F3" w:rsidP="001F15F3">
      <w:pPr>
        <w:pStyle w:val="Paragraphedeliste"/>
        <w:autoSpaceDE w:val="0"/>
        <w:autoSpaceDN w:val="0"/>
        <w:adjustRightInd w:val="0"/>
        <w:spacing w:after="0" w:line="240" w:lineRule="auto"/>
        <w:ind w:left="0"/>
        <w:jc w:val="both"/>
        <w:rPr>
          <w:rFonts w:ascii="Marianne" w:hAnsi="Marianne" w:cs="Arial"/>
          <w:sz w:val="20"/>
          <w:szCs w:val="20"/>
        </w:rPr>
      </w:pPr>
      <w:r w:rsidRPr="004E4C0F">
        <w:rPr>
          <w:rFonts w:ascii="Marianne" w:hAnsi="Marianne" w:cs="Arial"/>
          <w:sz w:val="20"/>
          <w:szCs w:val="20"/>
        </w:rPr>
        <w:t>Pour l’ensemble, des colonnes suivantes, la période de référence pour le nombre de périodes correspond à la période de l’enquête.</w:t>
      </w:r>
    </w:p>
    <w:p w14:paraId="66FBB0F4" w14:textId="77777777" w:rsidR="001F15F3" w:rsidRPr="004E4C0F" w:rsidRDefault="001F15F3" w:rsidP="008E75C4">
      <w:pPr>
        <w:autoSpaceDE w:val="0"/>
        <w:autoSpaceDN w:val="0"/>
        <w:adjustRightInd w:val="0"/>
        <w:spacing w:after="0" w:line="240" w:lineRule="auto"/>
        <w:jc w:val="both"/>
        <w:rPr>
          <w:rFonts w:ascii="Marianne" w:hAnsi="Marianne" w:cs="Arial"/>
          <w:b/>
          <w:szCs w:val="20"/>
          <w:u w:val="single"/>
        </w:rPr>
      </w:pPr>
    </w:p>
    <w:p w14:paraId="60C05C20" w14:textId="77777777" w:rsidR="008821A3" w:rsidRPr="004E4C0F" w:rsidRDefault="008821A3" w:rsidP="001F15F3">
      <w:pPr>
        <w:pStyle w:val="Paragraphedeliste"/>
        <w:autoSpaceDE w:val="0"/>
        <w:autoSpaceDN w:val="0"/>
        <w:adjustRightInd w:val="0"/>
        <w:spacing w:after="0" w:line="240" w:lineRule="auto"/>
        <w:ind w:left="0"/>
        <w:jc w:val="both"/>
        <w:rPr>
          <w:rFonts w:ascii="Marianne" w:hAnsi="Marianne" w:cs="Arial"/>
          <w:sz w:val="20"/>
          <w:szCs w:val="20"/>
        </w:rPr>
      </w:pPr>
    </w:p>
    <w:p w14:paraId="4E9B2F82" w14:textId="053399A1" w:rsidR="00230327" w:rsidRPr="004E4C0F" w:rsidRDefault="000D6FBE" w:rsidP="001F15F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w:t>
      </w:r>
      <w:r w:rsidR="008821A3" w:rsidRPr="004E4C0F">
        <w:rPr>
          <w:rFonts w:ascii="Marianne" w:hAnsi="Marianne" w:cs="Arial"/>
          <w:b/>
          <w:color w:val="FF0000"/>
          <w:sz w:val="20"/>
          <w:szCs w:val="20"/>
        </w:rPr>
        <w:t xml:space="preserve"> de p</w:t>
      </w:r>
      <w:r w:rsidR="003D0475" w:rsidRPr="004E4C0F">
        <w:rPr>
          <w:rFonts w:ascii="Marianne" w:hAnsi="Marianne" w:cs="Arial"/>
          <w:b/>
          <w:color w:val="FF0000"/>
          <w:sz w:val="20"/>
          <w:szCs w:val="20"/>
        </w:rPr>
        <w:t xml:space="preserve">ériodes </w:t>
      </w:r>
      <w:r w:rsidR="008821A3" w:rsidRPr="004E4C0F">
        <w:rPr>
          <w:rFonts w:ascii="Marianne" w:hAnsi="Marianne" w:cs="Arial"/>
          <w:b/>
          <w:color w:val="FF0000"/>
          <w:sz w:val="20"/>
          <w:szCs w:val="20"/>
        </w:rPr>
        <w:t xml:space="preserve">assurées par des </w:t>
      </w:r>
      <w:r w:rsidR="00277465">
        <w:rPr>
          <w:rFonts w:ascii="Marianne" w:hAnsi="Marianne" w:cs="Arial"/>
          <w:b/>
          <w:color w:val="FF0000"/>
          <w:sz w:val="20"/>
          <w:szCs w:val="20"/>
        </w:rPr>
        <w:t>praticien</w:t>
      </w:r>
      <w:r w:rsidR="008821A3" w:rsidRPr="004E4C0F">
        <w:rPr>
          <w:rFonts w:ascii="Marianne" w:hAnsi="Marianne" w:cs="Arial"/>
          <w:b/>
          <w:color w:val="FF0000"/>
          <w:sz w:val="20"/>
          <w:szCs w:val="20"/>
        </w:rPr>
        <w:t>s libéraux</w:t>
      </w:r>
      <w:r w:rsidR="00E16A2C" w:rsidRPr="004E4C0F">
        <w:rPr>
          <w:rFonts w:ascii="Marianne" w:hAnsi="Marianne" w:cs="Arial"/>
          <w:b/>
          <w:color w:val="FF0000"/>
          <w:sz w:val="20"/>
          <w:szCs w:val="20"/>
        </w:rPr>
        <w:t xml:space="preserve"> durant l’enquête</w:t>
      </w:r>
    </w:p>
    <w:p w14:paraId="327A800B" w14:textId="77777777" w:rsidR="00230327" w:rsidRPr="004E4C0F" w:rsidRDefault="00230327" w:rsidP="001F15F3">
      <w:pPr>
        <w:pStyle w:val="Paragraphedeliste"/>
        <w:autoSpaceDE w:val="0"/>
        <w:autoSpaceDN w:val="0"/>
        <w:adjustRightInd w:val="0"/>
        <w:spacing w:after="0" w:line="240" w:lineRule="auto"/>
        <w:jc w:val="both"/>
        <w:rPr>
          <w:rFonts w:ascii="Marianne" w:hAnsi="Marianne" w:cs="Arial"/>
          <w:b/>
          <w:color w:val="FF0000"/>
          <w:sz w:val="20"/>
          <w:szCs w:val="20"/>
        </w:rPr>
      </w:pPr>
    </w:p>
    <w:p w14:paraId="208EFC77" w14:textId="725A1126" w:rsidR="005E2813" w:rsidRPr="004E4C0F" w:rsidRDefault="000D6FBE" w:rsidP="001F15F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w:t>
      </w:r>
      <w:r w:rsidR="004D17B7" w:rsidRPr="004E4C0F">
        <w:rPr>
          <w:rFonts w:ascii="Marianne" w:hAnsi="Marianne" w:cs="Arial"/>
          <w:b/>
          <w:color w:val="FF0000"/>
          <w:sz w:val="20"/>
          <w:szCs w:val="20"/>
        </w:rPr>
        <w:t xml:space="preserve"> </w:t>
      </w:r>
      <w:r w:rsidR="00C83BAD" w:rsidRPr="004E4C0F">
        <w:rPr>
          <w:rFonts w:ascii="Marianne" w:hAnsi="Marianne" w:cs="Arial"/>
          <w:b/>
          <w:color w:val="FF0000"/>
          <w:sz w:val="20"/>
          <w:szCs w:val="20"/>
        </w:rPr>
        <w:t xml:space="preserve">de </w:t>
      </w:r>
      <w:r w:rsidR="003D0475" w:rsidRPr="004E4C0F">
        <w:rPr>
          <w:rFonts w:ascii="Marianne" w:hAnsi="Marianne" w:cs="Arial"/>
          <w:b/>
          <w:color w:val="FF0000"/>
          <w:sz w:val="20"/>
          <w:szCs w:val="20"/>
        </w:rPr>
        <w:t>périodes assurées</w:t>
      </w:r>
      <w:r w:rsidR="00C83BAD" w:rsidRPr="004E4C0F">
        <w:rPr>
          <w:rFonts w:ascii="Marianne" w:hAnsi="Marianne" w:cs="Arial"/>
          <w:b/>
          <w:color w:val="FF0000"/>
          <w:sz w:val="20"/>
          <w:szCs w:val="20"/>
        </w:rPr>
        <w:t xml:space="preserve"> par des </w:t>
      </w:r>
      <w:r w:rsidR="00277465">
        <w:rPr>
          <w:rFonts w:ascii="Marianne" w:hAnsi="Marianne" w:cs="Arial"/>
          <w:b/>
          <w:color w:val="FF0000"/>
          <w:sz w:val="20"/>
          <w:szCs w:val="20"/>
        </w:rPr>
        <w:t>praticiens</w:t>
      </w:r>
      <w:r w:rsidR="00277465" w:rsidRPr="004E4C0F">
        <w:rPr>
          <w:rFonts w:ascii="Marianne" w:hAnsi="Marianne" w:cs="Arial"/>
          <w:b/>
          <w:color w:val="FF0000"/>
          <w:sz w:val="20"/>
          <w:szCs w:val="20"/>
        </w:rPr>
        <w:t xml:space="preserve"> </w:t>
      </w:r>
      <w:r w:rsidR="00C83BAD" w:rsidRPr="004E4C0F">
        <w:rPr>
          <w:rFonts w:ascii="Marianne" w:hAnsi="Marianne" w:cs="Arial"/>
          <w:b/>
          <w:color w:val="FF0000"/>
          <w:sz w:val="20"/>
          <w:szCs w:val="20"/>
        </w:rPr>
        <w:t>salariés</w:t>
      </w:r>
      <w:r w:rsidR="00277465">
        <w:rPr>
          <w:rFonts w:ascii="Marianne" w:hAnsi="Marianne" w:cs="Arial"/>
          <w:b/>
          <w:color w:val="FF0000"/>
          <w:sz w:val="20"/>
          <w:szCs w:val="20"/>
        </w:rPr>
        <w:t xml:space="preserve"> au sein d’un établissement privé non-lucratif ou privé lucratif</w:t>
      </w:r>
      <w:r w:rsidR="00C83BAD" w:rsidRPr="004E4C0F">
        <w:rPr>
          <w:rFonts w:ascii="Marianne" w:hAnsi="Marianne" w:cs="Arial"/>
          <w:b/>
          <w:color w:val="FF0000"/>
          <w:sz w:val="20"/>
          <w:szCs w:val="20"/>
        </w:rPr>
        <w:t xml:space="preserve"> </w:t>
      </w:r>
      <w:r w:rsidR="00E16A2C" w:rsidRPr="004E4C0F">
        <w:rPr>
          <w:rFonts w:ascii="Marianne" w:hAnsi="Marianne" w:cs="Arial"/>
          <w:b/>
          <w:color w:val="FF0000"/>
          <w:sz w:val="20"/>
          <w:szCs w:val="20"/>
        </w:rPr>
        <w:t xml:space="preserve">durant l’enquête </w:t>
      </w:r>
    </w:p>
    <w:p w14:paraId="28782C3C" w14:textId="77777777" w:rsidR="00230327" w:rsidRPr="004E4C0F" w:rsidRDefault="00230327" w:rsidP="008E75C4">
      <w:pPr>
        <w:jc w:val="both"/>
        <w:rPr>
          <w:rFonts w:ascii="Marianne" w:hAnsi="Marianne" w:cs="Arial"/>
          <w:sz w:val="20"/>
          <w:szCs w:val="20"/>
        </w:rPr>
      </w:pPr>
      <w:r w:rsidRPr="004E4C0F">
        <w:rPr>
          <w:rFonts w:ascii="Marianne" w:hAnsi="Marianne" w:cs="Arial"/>
          <w:sz w:val="20"/>
          <w:szCs w:val="20"/>
        </w:rPr>
        <w:t>Dans le cas des médecins avec un exercice mixte, choisir la colonne correspondant au mode d’exercice m</w:t>
      </w:r>
      <w:r w:rsidR="00C93518" w:rsidRPr="004E4C0F">
        <w:rPr>
          <w:rFonts w:ascii="Marianne" w:hAnsi="Marianne" w:cs="Arial"/>
          <w:sz w:val="20"/>
          <w:szCs w:val="20"/>
        </w:rPr>
        <w:t>ajoritaire (salarié ou libéral)</w:t>
      </w:r>
    </w:p>
    <w:p w14:paraId="2545CCD2" w14:textId="0C88C72A" w:rsidR="008821A3" w:rsidRPr="004E4C0F" w:rsidRDefault="000D6FBE" w:rsidP="005E281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Nombre </w:t>
      </w:r>
      <w:r w:rsidR="008821A3" w:rsidRPr="004E4C0F">
        <w:rPr>
          <w:rFonts w:ascii="Marianne" w:hAnsi="Marianne" w:cs="Arial"/>
          <w:b/>
          <w:color w:val="FF0000"/>
          <w:sz w:val="20"/>
          <w:szCs w:val="20"/>
        </w:rPr>
        <w:t>de p</w:t>
      </w:r>
      <w:r w:rsidR="003D0475" w:rsidRPr="004E4C0F">
        <w:rPr>
          <w:rFonts w:ascii="Marianne" w:hAnsi="Marianne" w:cs="Arial"/>
          <w:b/>
          <w:color w:val="FF0000"/>
          <w:sz w:val="20"/>
          <w:szCs w:val="20"/>
        </w:rPr>
        <w:t>ériodes</w:t>
      </w:r>
      <w:r w:rsidR="008821A3" w:rsidRPr="004E4C0F">
        <w:rPr>
          <w:rFonts w:ascii="Marianne" w:hAnsi="Marianne" w:cs="Arial"/>
          <w:b/>
          <w:color w:val="FF0000"/>
          <w:sz w:val="20"/>
          <w:szCs w:val="20"/>
        </w:rPr>
        <w:t xml:space="preserve"> assurées par des </w:t>
      </w:r>
      <w:r w:rsidR="00277465">
        <w:rPr>
          <w:rFonts w:ascii="Marianne" w:hAnsi="Marianne" w:cs="Arial"/>
          <w:b/>
          <w:color w:val="FF0000"/>
          <w:sz w:val="20"/>
          <w:szCs w:val="20"/>
        </w:rPr>
        <w:t>praticien</w:t>
      </w:r>
      <w:r w:rsidR="00277465" w:rsidRPr="004E4C0F">
        <w:rPr>
          <w:rFonts w:ascii="Marianne" w:hAnsi="Marianne" w:cs="Arial"/>
          <w:b/>
          <w:color w:val="FF0000"/>
          <w:sz w:val="20"/>
          <w:szCs w:val="20"/>
        </w:rPr>
        <w:t xml:space="preserve">s </w:t>
      </w:r>
      <w:r w:rsidR="008821A3" w:rsidRPr="004E4C0F">
        <w:rPr>
          <w:rFonts w:ascii="Marianne" w:hAnsi="Marianne" w:cs="Arial"/>
          <w:b/>
          <w:color w:val="FF0000"/>
          <w:sz w:val="20"/>
          <w:szCs w:val="20"/>
        </w:rPr>
        <w:t>mono-</w:t>
      </w:r>
      <w:r w:rsidR="00E16A2C" w:rsidRPr="004E4C0F">
        <w:rPr>
          <w:rFonts w:ascii="Marianne" w:hAnsi="Marianne" w:cs="Arial"/>
          <w:b/>
          <w:color w:val="FF0000"/>
          <w:sz w:val="20"/>
          <w:szCs w:val="20"/>
        </w:rPr>
        <w:t>appartenant</w:t>
      </w:r>
      <w:r w:rsidR="008821A3" w:rsidRPr="004E4C0F">
        <w:rPr>
          <w:rFonts w:ascii="Marianne" w:hAnsi="Marianne" w:cs="Arial"/>
          <w:b/>
          <w:color w:val="FF0000"/>
          <w:sz w:val="20"/>
          <w:szCs w:val="20"/>
        </w:rPr>
        <w:t xml:space="preserve"> </w:t>
      </w:r>
      <w:r w:rsidR="00E03135" w:rsidRPr="004E4C0F">
        <w:rPr>
          <w:rFonts w:ascii="Marianne" w:hAnsi="Marianne" w:cs="Arial"/>
          <w:b/>
          <w:color w:val="FF0000"/>
          <w:sz w:val="20"/>
          <w:szCs w:val="20"/>
        </w:rPr>
        <w:t>(il s</w:t>
      </w:r>
      <w:r w:rsidR="00E16A2C" w:rsidRPr="004E4C0F">
        <w:rPr>
          <w:rFonts w:ascii="Marianne" w:hAnsi="Marianne" w:cs="Arial"/>
          <w:b/>
          <w:color w:val="FF0000"/>
          <w:sz w:val="20"/>
          <w:szCs w:val="20"/>
        </w:rPr>
        <w:t xml:space="preserve">’agit des PH, PC, assistants, </w:t>
      </w:r>
      <w:r w:rsidR="00E03135" w:rsidRPr="004E4C0F">
        <w:rPr>
          <w:rFonts w:ascii="Marianne" w:hAnsi="Marianne" w:cs="Arial"/>
          <w:b/>
          <w:color w:val="FF0000"/>
          <w:sz w:val="20"/>
          <w:szCs w:val="20"/>
        </w:rPr>
        <w:t>attachés</w:t>
      </w:r>
      <w:r w:rsidR="00E16A2C" w:rsidRPr="004E4C0F">
        <w:rPr>
          <w:rFonts w:ascii="Marianne" w:hAnsi="Marianne" w:cs="Arial"/>
          <w:b/>
          <w:color w:val="FF0000"/>
          <w:sz w:val="20"/>
          <w:szCs w:val="20"/>
        </w:rPr>
        <w:t>…) durant l’enquête</w:t>
      </w:r>
    </w:p>
    <w:p w14:paraId="01CF51A9" w14:textId="77777777" w:rsidR="005E2813" w:rsidRPr="004E4C0F" w:rsidRDefault="005E2813" w:rsidP="007431AC">
      <w:pPr>
        <w:pStyle w:val="Paragraphedeliste"/>
        <w:autoSpaceDE w:val="0"/>
        <w:autoSpaceDN w:val="0"/>
        <w:adjustRightInd w:val="0"/>
        <w:spacing w:after="0" w:line="240" w:lineRule="auto"/>
        <w:jc w:val="both"/>
        <w:rPr>
          <w:rFonts w:ascii="Marianne" w:hAnsi="Marianne" w:cs="Arial"/>
          <w:b/>
          <w:color w:val="FF0000"/>
          <w:sz w:val="20"/>
          <w:szCs w:val="20"/>
        </w:rPr>
      </w:pPr>
    </w:p>
    <w:p w14:paraId="097C6ACF" w14:textId="77777777" w:rsidR="008821A3" w:rsidRPr="004E4C0F" w:rsidRDefault="000D6FBE" w:rsidP="00890B0A">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Nombre </w:t>
      </w:r>
      <w:r w:rsidR="008821A3" w:rsidRPr="004E4C0F">
        <w:rPr>
          <w:rFonts w:ascii="Marianne" w:hAnsi="Marianne" w:cs="Arial"/>
          <w:b/>
          <w:color w:val="FF0000"/>
          <w:sz w:val="20"/>
          <w:szCs w:val="20"/>
        </w:rPr>
        <w:t xml:space="preserve">de </w:t>
      </w:r>
      <w:r w:rsidR="003D0475" w:rsidRPr="004E4C0F">
        <w:rPr>
          <w:rFonts w:ascii="Marianne" w:hAnsi="Marianne" w:cs="Arial"/>
          <w:b/>
          <w:color w:val="FF0000"/>
          <w:sz w:val="20"/>
          <w:szCs w:val="20"/>
        </w:rPr>
        <w:t xml:space="preserve">périodes </w:t>
      </w:r>
      <w:r w:rsidR="008821A3" w:rsidRPr="004E4C0F">
        <w:rPr>
          <w:rFonts w:ascii="Marianne" w:hAnsi="Marianne" w:cs="Arial"/>
          <w:b/>
          <w:color w:val="FF0000"/>
          <w:sz w:val="20"/>
          <w:szCs w:val="20"/>
        </w:rPr>
        <w:t xml:space="preserve">assurées par des </w:t>
      </w:r>
      <w:r w:rsidR="00E16A2C" w:rsidRPr="004E4C0F">
        <w:rPr>
          <w:rFonts w:ascii="Marianne" w:hAnsi="Marianne" w:cs="Arial"/>
          <w:b/>
          <w:color w:val="FF0000"/>
          <w:sz w:val="20"/>
          <w:szCs w:val="20"/>
        </w:rPr>
        <w:t>personnels bi-appartenant</w:t>
      </w:r>
      <w:r w:rsidR="008821A3" w:rsidRPr="004E4C0F">
        <w:rPr>
          <w:rFonts w:ascii="Marianne" w:hAnsi="Marianne" w:cs="Arial"/>
          <w:b/>
          <w:color w:val="FF0000"/>
          <w:sz w:val="20"/>
          <w:szCs w:val="20"/>
        </w:rPr>
        <w:t xml:space="preserve"> </w:t>
      </w:r>
      <w:r w:rsidR="00890B0A" w:rsidRPr="004E4C0F">
        <w:rPr>
          <w:rFonts w:ascii="Marianne" w:hAnsi="Marianne" w:cs="Arial"/>
          <w:b/>
          <w:color w:val="FF0000"/>
          <w:sz w:val="20"/>
          <w:szCs w:val="20"/>
        </w:rPr>
        <w:t>(il s’agit des PU-PH, les MCU-PH, les PHU, les CCU-AH et les AHU)</w:t>
      </w:r>
    </w:p>
    <w:p w14:paraId="051A3357" w14:textId="61A054F7" w:rsidR="00E16A2C" w:rsidRPr="004E4C0F" w:rsidRDefault="00BC4A2A" w:rsidP="004E4C0F">
      <w:pPr>
        <w:jc w:val="both"/>
        <w:rPr>
          <w:rFonts w:ascii="Marianne" w:hAnsi="Marianne" w:cs="Arial"/>
          <w:bCs/>
          <w:sz w:val="20"/>
          <w:szCs w:val="20"/>
        </w:rPr>
      </w:pPr>
      <w:r w:rsidRPr="004E4C0F">
        <w:rPr>
          <w:rFonts w:ascii="Marianne" w:hAnsi="Marianne" w:cs="Arial"/>
          <w:bCs/>
          <w:sz w:val="20"/>
          <w:szCs w:val="20"/>
        </w:rPr>
        <w:t>Ces deux colonnes recensent les praticiens salariés ou titulaires de la fonction publique hospitalière. En cas de postes partagés (assistant, praticien hospitalier) entre deux établissements, le praticien doit être compté pour chacun des établissements où il assure une ligne de PDSES</w:t>
      </w:r>
    </w:p>
    <w:p w14:paraId="59303430" w14:textId="77777777" w:rsidR="00E16A2C" w:rsidRPr="004E4C0F" w:rsidRDefault="00E16A2C" w:rsidP="00890B0A">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de périodes assurées par des praticiens en renfort ponctuel ou par des intérimaires</w:t>
      </w:r>
    </w:p>
    <w:p w14:paraId="294EEABC" w14:textId="783773E0" w:rsidR="00E22D15" w:rsidRDefault="00BC4A2A" w:rsidP="00E22D15">
      <w:pPr>
        <w:autoSpaceDE w:val="0"/>
        <w:autoSpaceDN w:val="0"/>
        <w:adjustRightInd w:val="0"/>
        <w:spacing w:after="0" w:line="240" w:lineRule="auto"/>
        <w:jc w:val="both"/>
        <w:rPr>
          <w:rFonts w:ascii="Marianne" w:hAnsi="Marianne" w:cs="Arial"/>
          <w:sz w:val="20"/>
          <w:szCs w:val="20"/>
        </w:rPr>
      </w:pPr>
      <w:r w:rsidRPr="00BC4A2A">
        <w:rPr>
          <w:rFonts w:ascii="Marianne" w:hAnsi="Marianne" w:cs="Arial"/>
          <w:sz w:val="20"/>
          <w:szCs w:val="20"/>
        </w:rPr>
        <w:t>Les praticiens qui participent régulièrement à la PDES, même si cette participation est peu fréquente, ne sont pas considérés comme des renforts ponctuels. Ils doivent donc être enregistrés dans les colonnes précédentes</w:t>
      </w:r>
    </w:p>
    <w:p w14:paraId="02655B21" w14:textId="77777777" w:rsidR="00BC4A2A" w:rsidRPr="004E4C0F" w:rsidRDefault="00BC4A2A" w:rsidP="00E22D15">
      <w:pPr>
        <w:autoSpaceDE w:val="0"/>
        <w:autoSpaceDN w:val="0"/>
        <w:adjustRightInd w:val="0"/>
        <w:spacing w:after="0" w:line="240" w:lineRule="auto"/>
        <w:jc w:val="both"/>
        <w:rPr>
          <w:rFonts w:ascii="Marianne" w:hAnsi="Marianne" w:cs="Arial"/>
          <w:sz w:val="20"/>
          <w:szCs w:val="20"/>
        </w:rPr>
      </w:pPr>
    </w:p>
    <w:p w14:paraId="53900450" w14:textId="77777777" w:rsidR="00E22D15" w:rsidRPr="004E4C0F" w:rsidRDefault="00E22D15" w:rsidP="00E22D15">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Nombre de </w:t>
      </w:r>
      <w:r w:rsidR="00E16A2C" w:rsidRPr="004E4C0F">
        <w:rPr>
          <w:rFonts w:ascii="Marianne" w:hAnsi="Marianne" w:cs="Arial"/>
          <w:b/>
          <w:color w:val="FF0000"/>
          <w:sz w:val="20"/>
          <w:szCs w:val="20"/>
        </w:rPr>
        <w:t xml:space="preserve">périodes auxquelles participent des </w:t>
      </w:r>
      <w:r w:rsidRPr="004E4C0F">
        <w:rPr>
          <w:rFonts w:ascii="Marianne" w:hAnsi="Marianne" w:cs="Arial"/>
          <w:b/>
          <w:color w:val="FF0000"/>
          <w:sz w:val="20"/>
          <w:szCs w:val="20"/>
        </w:rPr>
        <w:t xml:space="preserve">praticiens à diplôme étranger </w:t>
      </w:r>
      <w:r w:rsidR="00E16A2C" w:rsidRPr="004E4C0F">
        <w:rPr>
          <w:rFonts w:ascii="Marianne" w:hAnsi="Marianne" w:cs="Arial"/>
          <w:b/>
          <w:color w:val="FF0000"/>
          <w:sz w:val="20"/>
          <w:szCs w:val="20"/>
        </w:rPr>
        <w:t>durant l’enquête</w:t>
      </w:r>
    </w:p>
    <w:p w14:paraId="57025EFB" w14:textId="77777777" w:rsidR="00890B0A" w:rsidRPr="004E4C0F" w:rsidRDefault="00890B0A" w:rsidP="00E22D15">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 xml:space="preserve">Dans cette colonne sont comptabilisés les praticiens associés (PA), les praticiens attachés associés (PAA), et les assistants associés (AA). </w:t>
      </w:r>
    </w:p>
    <w:p w14:paraId="1102AEEF" w14:textId="77777777" w:rsidR="000D6FBE" w:rsidRPr="004E4C0F" w:rsidRDefault="000D6FBE" w:rsidP="004F518C">
      <w:pPr>
        <w:autoSpaceDE w:val="0"/>
        <w:autoSpaceDN w:val="0"/>
        <w:adjustRightInd w:val="0"/>
        <w:spacing w:after="0" w:line="240" w:lineRule="auto"/>
        <w:jc w:val="both"/>
        <w:rPr>
          <w:rFonts w:ascii="Marianne" w:hAnsi="Marianne" w:cs="Arial"/>
          <w:sz w:val="20"/>
          <w:szCs w:val="20"/>
        </w:rPr>
      </w:pPr>
    </w:p>
    <w:p w14:paraId="2EFDC1F2" w14:textId="529728DE" w:rsidR="00F63A30" w:rsidRPr="004E4C0F" w:rsidRDefault="00E16A2C" w:rsidP="00E16A2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de périodes de la ligne de PDSES assurées par les docteurs juniors en tant que médecin de plein exercice durant l'enquête</w:t>
      </w:r>
    </w:p>
    <w:p w14:paraId="58062074" w14:textId="072E49E2" w:rsidR="00F63A30" w:rsidRPr="004E4C0F" w:rsidRDefault="00F63A30" w:rsidP="00F63A30">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Répondre en comptabilisant le nombre de p</w:t>
      </w:r>
      <w:r w:rsidR="00BC4A2A">
        <w:rPr>
          <w:rFonts w:ascii="Marianne" w:hAnsi="Marianne" w:cs="Arial"/>
          <w:sz w:val="20"/>
          <w:szCs w:val="20"/>
        </w:rPr>
        <w:t>ériodes</w:t>
      </w:r>
      <w:r w:rsidRPr="004E4C0F">
        <w:rPr>
          <w:rFonts w:ascii="Marianne" w:hAnsi="Marianne" w:cs="Arial"/>
          <w:sz w:val="20"/>
          <w:szCs w:val="20"/>
        </w:rPr>
        <w:t xml:space="preserve"> concernées. </w:t>
      </w:r>
    </w:p>
    <w:p w14:paraId="7E17DD2D" w14:textId="77777777" w:rsidR="00F63A30" w:rsidRPr="004E4C0F" w:rsidRDefault="00F63A30" w:rsidP="004F518C">
      <w:pPr>
        <w:autoSpaceDE w:val="0"/>
        <w:autoSpaceDN w:val="0"/>
        <w:adjustRightInd w:val="0"/>
        <w:spacing w:after="0" w:line="240" w:lineRule="auto"/>
        <w:jc w:val="both"/>
        <w:rPr>
          <w:rFonts w:ascii="Marianne" w:hAnsi="Marianne" w:cs="Arial"/>
          <w:sz w:val="20"/>
          <w:szCs w:val="20"/>
        </w:rPr>
      </w:pPr>
    </w:p>
    <w:p w14:paraId="748CFBC9" w14:textId="77777777" w:rsidR="00F63A30" w:rsidRPr="004E4C0F" w:rsidRDefault="00F63A30" w:rsidP="00F63A30">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w:t>
      </w:r>
      <w:r w:rsidR="00E16A2C" w:rsidRPr="004E4C0F">
        <w:rPr>
          <w:rFonts w:ascii="Marianne" w:hAnsi="Marianne" w:cs="Arial"/>
          <w:b/>
          <w:color w:val="FF0000"/>
          <w:sz w:val="20"/>
          <w:szCs w:val="20"/>
        </w:rPr>
        <w:t>e de périodes</w:t>
      </w:r>
      <w:r w:rsidRPr="004E4C0F">
        <w:rPr>
          <w:rFonts w:ascii="Marianne" w:hAnsi="Marianne" w:cs="Arial"/>
          <w:b/>
          <w:color w:val="FF0000"/>
          <w:sz w:val="20"/>
          <w:szCs w:val="20"/>
        </w:rPr>
        <w:t xml:space="preserve"> auxquelles participent des docteurs juniors</w:t>
      </w:r>
    </w:p>
    <w:p w14:paraId="5FA43259" w14:textId="48D6B5B9" w:rsidR="00F63A30" w:rsidRPr="004E4C0F" w:rsidRDefault="00F63A30" w:rsidP="00F63A30">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Répondre en comptabilisant le nombre de p</w:t>
      </w:r>
      <w:r w:rsidR="00BC4A2A">
        <w:rPr>
          <w:rFonts w:ascii="Marianne" w:hAnsi="Marianne" w:cs="Arial"/>
          <w:sz w:val="20"/>
          <w:szCs w:val="20"/>
        </w:rPr>
        <w:t>ériodes</w:t>
      </w:r>
      <w:r w:rsidRPr="004E4C0F">
        <w:rPr>
          <w:rFonts w:ascii="Marianne" w:hAnsi="Marianne" w:cs="Arial"/>
          <w:sz w:val="20"/>
          <w:szCs w:val="20"/>
        </w:rPr>
        <w:t xml:space="preserve"> concernées.</w:t>
      </w:r>
    </w:p>
    <w:p w14:paraId="392C6290" w14:textId="77777777" w:rsidR="00F63A30" w:rsidRPr="004E4C0F" w:rsidRDefault="00F63A30" w:rsidP="00F63A30">
      <w:pPr>
        <w:autoSpaceDE w:val="0"/>
        <w:autoSpaceDN w:val="0"/>
        <w:adjustRightInd w:val="0"/>
        <w:spacing w:after="0" w:line="240" w:lineRule="auto"/>
        <w:jc w:val="both"/>
        <w:rPr>
          <w:rFonts w:ascii="Marianne" w:hAnsi="Marianne" w:cs="Arial"/>
          <w:sz w:val="20"/>
          <w:szCs w:val="20"/>
        </w:rPr>
      </w:pPr>
    </w:p>
    <w:p w14:paraId="76CE0D2B" w14:textId="77777777" w:rsidR="00F63A30" w:rsidRPr="004E4C0F" w:rsidRDefault="00E16A2C" w:rsidP="00F63A30">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de périodes</w:t>
      </w:r>
      <w:r w:rsidR="00F63A30" w:rsidRPr="004E4C0F">
        <w:rPr>
          <w:rFonts w:ascii="Marianne" w:hAnsi="Marianne" w:cs="Arial"/>
          <w:b/>
          <w:color w:val="FF0000"/>
          <w:sz w:val="20"/>
          <w:szCs w:val="20"/>
        </w:rPr>
        <w:t xml:space="preserve"> auxquelles participent des internes (dont FFI, SA)</w:t>
      </w:r>
    </w:p>
    <w:p w14:paraId="59DC292C" w14:textId="3E4CC050" w:rsidR="002520DD" w:rsidRPr="004E4C0F" w:rsidRDefault="00F63A30" w:rsidP="002520DD">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Répondre ne comptabilisant le nombre de p</w:t>
      </w:r>
      <w:r w:rsidR="00BC4A2A">
        <w:rPr>
          <w:rFonts w:ascii="Marianne" w:hAnsi="Marianne" w:cs="Arial"/>
          <w:sz w:val="20"/>
          <w:szCs w:val="20"/>
        </w:rPr>
        <w:t>ériodes</w:t>
      </w:r>
      <w:r w:rsidRPr="004E4C0F">
        <w:rPr>
          <w:rFonts w:ascii="Marianne" w:hAnsi="Marianne" w:cs="Arial"/>
          <w:sz w:val="20"/>
          <w:szCs w:val="20"/>
        </w:rPr>
        <w:t xml:space="preserve"> concernées.</w:t>
      </w:r>
    </w:p>
    <w:p w14:paraId="6E24753E" w14:textId="77777777" w:rsidR="009A646C" w:rsidRPr="004E4C0F" w:rsidRDefault="009A646C" w:rsidP="007431AC">
      <w:pPr>
        <w:pStyle w:val="Paragraphedeliste"/>
        <w:autoSpaceDE w:val="0"/>
        <w:autoSpaceDN w:val="0"/>
        <w:adjustRightInd w:val="0"/>
        <w:spacing w:after="0" w:line="240" w:lineRule="auto"/>
        <w:ind w:left="0"/>
        <w:jc w:val="both"/>
        <w:rPr>
          <w:rFonts w:ascii="Marianne" w:hAnsi="Marianne" w:cs="Arial"/>
          <w:sz w:val="20"/>
          <w:szCs w:val="20"/>
        </w:rPr>
      </w:pPr>
    </w:p>
    <w:p w14:paraId="07B2B9D2" w14:textId="77777777" w:rsidR="004062F9" w:rsidRPr="004E4C0F" w:rsidRDefault="004062F9" w:rsidP="004062F9">
      <w:pPr>
        <w:spacing w:after="0" w:line="240" w:lineRule="auto"/>
        <w:jc w:val="center"/>
        <w:rPr>
          <w:rFonts w:ascii="Marianne" w:hAnsi="Marianne"/>
          <w:b/>
          <w:color w:val="FF0000"/>
          <w:u w:val="single"/>
        </w:rPr>
      </w:pPr>
    </w:p>
    <w:p w14:paraId="6E8F6F26" w14:textId="77777777" w:rsidR="004062F9" w:rsidRPr="004E4C0F" w:rsidRDefault="004062F9" w:rsidP="008E75C4">
      <w:pPr>
        <w:shd w:val="clear" w:color="auto" w:fill="EDEDED" w:themeFill="accent3" w:themeFillTint="33"/>
        <w:spacing w:after="0" w:line="240" w:lineRule="auto"/>
        <w:jc w:val="both"/>
        <w:rPr>
          <w:rFonts w:ascii="Marianne" w:hAnsi="Marianne" w:cs="Arial"/>
          <w:sz w:val="20"/>
          <w:szCs w:val="20"/>
          <w:u w:val="single"/>
        </w:rPr>
      </w:pPr>
      <w:r w:rsidRPr="004E4C0F">
        <w:rPr>
          <w:rFonts w:ascii="Marianne" w:hAnsi="Marianne" w:cs="Arial"/>
          <w:b/>
          <w:sz w:val="20"/>
          <w:szCs w:val="20"/>
          <w:u w:val="single"/>
        </w:rPr>
        <w:t xml:space="preserve">Question </w:t>
      </w:r>
      <w:r w:rsidRPr="004E4C0F">
        <w:rPr>
          <w:rFonts w:ascii="Marianne" w:hAnsi="Marianne" w:cs="Arial"/>
          <w:sz w:val="20"/>
          <w:szCs w:val="20"/>
          <w:u w:val="single"/>
        </w:rPr>
        <w:t xml:space="preserve">: Quelle est la période considérée pour le </w:t>
      </w:r>
      <w:r w:rsidRPr="004E4C0F">
        <w:rPr>
          <w:rFonts w:ascii="Marianne" w:eastAsiaTheme="minorHAnsi" w:hAnsi="Marianne" w:cs="Arial"/>
          <w:sz w:val="20"/>
          <w:szCs w:val="20"/>
          <w:u w:val="single"/>
        </w:rPr>
        <w:t>nombre de médecins de la spécialité dans l'établissement</w:t>
      </w:r>
      <w:r w:rsidRPr="004E4C0F">
        <w:rPr>
          <w:rFonts w:ascii="Marianne" w:hAnsi="Marianne" w:cs="Arial"/>
          <w:sz w:val="20"/>
          <w:szCs w:val="20"/>
          <w:u w:val="single"/>
        </w:rPr>
        <w:t> ?</w:t>
      </w:r>
    </w:p>
    <w:p w14:paraId="0FA7F80C" w14:textId="77777777" w:rsidR="003D0475" w:rsidRPr="004E4C0F" w:rsidRDefault="003D0475" w:rsidP="008E75C4">
      <w:pPr>
        <w:shd w:val="clear" w:color="auto" w:fill="EDEDED" w:themeFill="accent3" w:themeFillTint="33"/>
        <w:spacing w:after="0" w:line="240" w:lineRule="auto"/>
        <w:jc w:val="both"/>
        <w:rPr>
          <w:rFonts w:ascii="Marianne" w:hAnsi="Marianne" w:cs="Arial"/>
          <w:sz w:val="20"/>
          <w:szCs w:val="20"/>
          <w:u w:val="single"/>
        </w:rPr>
      </w:pPr>
    </w:p>
    <w:p w14:paraId="39E3A5EC" w14:textId="5CAE19D2" w:rsidR="004062F9" w:rsidRPr="004E4C0F" w:rsidRDefault="004062F9" w:rsidP="008E75C4">
      <w:pPr>
        <w:shd w:val="clear" w:color="auto" w:fill="EDEDED" w:themeFill="accent3" w:themeFillTint="33"/>
        <w:spacing w:line="240" w:lineRule="auto"/>
        <w:jc w:val="both"/>
        <w:rPr>
          <w:rFonts w:ascii="Marianne" w:hAnsi="Marianne" w:cs="Arial"/>
          <w:sz w:val="20"/>
          <w:szCs w:val="20"/>
        </w:rPr>
      </w:pPr>
      <w:r w:rsidRPr="004E4C0F">
        <w:rPr>
          <w:rFonts w:ascii="Marianne" w:hAnsi="Marianne" w:cs="Arial"/>
          <w:sz w:val="20"/>
          <w:szCs w:val="20"/>
        </w:rPr>
        <w:t>Il faut comptabiliser le nombre de médecin</w:t>
      </w:r>
      <w:r w:rsidR="00D61339" w:rsidRPr="004E4C0F">
        <w:rPr>
          <w:rFonts w:ascii="Marianne" w:hAnsi="Marianne" w:cs="Arial"/>
          <w:sz w:val="20"/>
          <w:szCs w:val="20"/>
        </w:rPr>
        <w:t>s</w:t>
      </w:r>
      <w:r w:rsidRPr="004E4C0F">
        <w:rPr>
          <w:rFonts w:ascii="Marianne" w:hAnsi="Marianne" w:cs="Arial"/>
          <w:sz w:val="20"/>
          <w:szCs w:val="20"/>
        </w:rPr>
        <w:t xml:space="preserve"> </w:t>
      </w:r>
      <w:r w:rsidR="00635569" w:rsidRPr="004E4C0F">
        <w:rPr>
          <w:rFonts w:ascii="Marianne" w:hAnsi="Marianne" w:cs="Arial"/>
          <w:sz w:val="20"/>
          <w:szCs w:val="20"/>
        </w:rPr>
        <w:t xml:space="preserve">(personnes physiques) </w:t>
      </w:r>
      <w:r w:rsidRPr="004E4C0F">
        <w:rPr>
          <w:rFonts w:ascii="Marianne" w:hAnsi="Marianne" w:cs="Arial"/>
          <w:sz w:val="20"/>
          <w:szCs w:val="20"/>
        </w:rPr>
        <w:t xml:space="preserve">dans la spécialité sur la période de l’enquête, c’est-à-dire du 11 mars au 7 avril 2024. </w:t>
      </w:r>
    </w:p>
    <w:p w14:paraId="6D612619" w14:textId="77777777" w:rsidR="004062F9" w:rsidRPr="004E4C0F" w:rsidRDefault="004062F9" w:rsidP="008E75C4">
      <w:pPr>
        <w:shd w:val="clear" w:color="auto" w:fill="EDEDED" w:themeFill="accent3" w:themeFillTint="33"/>
        <w:spacing w:after="0" w:line="240" w:lineRule="auto"/>
        <w:jc w:val="both"/>
        <w:rPr>
          <w:rFonts w:ascii="Marianne" w:eastAsiaTheme="minorHAnsi" w:hAnsi="Marianne" w:cs="Arial"/>
          <w:sz w:val="20"/>
          <w:szCs w:val="20"/>
          <w:u w:val="single"/>
        </w:rPr>
      </w:pPr>
      <w:r w:rsidRPr="004E4C0F">
        <w:rPr>
          <w:rFonts w:ascii="Marianne" w:eastAsiaTheme="minorHAnsi" w:hAnsi="Marianne" w:cs="Arial"/>
          <w:b/>
          <w:sz w:val="20"/>
          <w:szCs w:val="20"/>
          <w:u w:val="single"/>
        </w:rPr>
        <w:t xml:space="preserve">Question </w:t>
      </w:r>
      <w:r w:rsidRPr="004E4C0F">
        <w:rPr>
          <w:rFonts w:ascii="Marianne" w:eastAsiaTheme="minorHAnsi" w:hAnsi="Marianne" w:cs="Arial"/>
          <w:sz w:val="20"/>
          <w:szCs w:val="20"/>
          <w:u w:val="single"/>
        </w:rPr>
        <w:t>: Faut-il intégrer dans le nombr</w:t>
      </w:r>
      <w:r w:rsidR="00AE3AE6" w:rsidRPr="004E4C0F">
        <w:rPr>
          <w:rFonts w:ascii="Marianne" w:eastAsiaTheme="minorHAnsi" w:hAnsi="Marianne" w:cs="Arial"/>
          <w:sz w:val="20"/>
          <w:szCs w:val="20"/>
          <w:u w:val="single"/>
        </w:rPr>
        <w:t xml:space="preserve">e de médecins de la spécialité </w:t>
      </w:r>
      <w:r w:rsidRPr="004E4C0F">
        <w:rPr>
          <w:rFonts w:ascii="Marianne" w:eastAsiaTheme="minorHAnsi" w:hAnsi="Marianne" w:cs="Arial"/>
          <w:sz w:val="20"/>
          <w:szCs w:val="20"/>
          <w:u w:val="single"/>
        </w:rPr>
        <w:t>: les internes/docteurs juniors ?</w:t>
      </w:r>
    </w:p>
    <w:p w14:paraId="42FF8558" w14:textId="77777777" w:rsidR="004062F9" w:rsidRPr="004E4C0F" w:rsidRDefault="004062F9" w:rsidP="008E75C4">
      <w:pPr>
        <w:shd w:val="clear" w:color="auto" w:fill="EDEDED" w:themeFill="accent3" w:themeFillTint="33"/>
        <w:spacing w:line="240" w:lineRule="auto"/>
        <w:jc w:val="both"/>
        <w:rPr>
          <w:rFonts w:ascii="Marianne" w:hAnsi="Marianne" w:cs="Arial"/>
          <w:sz w:val="20"/>
          <w:szCs w:val="20"/>
        </w:rPr>
      </w:pPr>
    </w:p>
    <w:p w14:paraId="5FAB48F9" w14:textId="77777777" w:rsidR="004062F9" w:rsidRPr="004E4C0F" w:rsidRDefault="004062F9" w:rsidP="008E75C4">
      <w:pPr>
        <w:shd w:val="clear" w:color="auto" w:fill="EDEDED" w:themeFill="accent3" w:themeFillTint="33"/>
        <w:spacing w:line="240" w:lineRule="auto"/>
        <w:jc w:val="both"/>
        <w:rPr>
          <w:rFonts w:ascii="Marianne" w:hAnsi="Marianne" w:cs="Arial"/>
          <w:b/>
          <w:sz w:val="20"/>
          <w:szCs w:val="20"/>
        </w:rPr>
      </w:pPr>
      <w:r w:rsidRPr="004E4C0F">
        <w:rPr>
          <w:rFonts w:ascii="Marianne" w:hAnsi="Marianne" w:cs="Arial"/>
          <w:sz w:val="20"/>
          <w:szCs w:val="20"/>
        </w:rPr>
        <w:lastRenderedPageBreak/>
        <w:t xml:space="preserve">Non, ils ne sont pas considérés comme des médecins de plein exercice. Ils devront être mentionné dans </w:t>
      </w:r>
      <w:r w:rsidR="00AE3AE6" w:rsidRPr="004E4C0F">
        <w:rPr>
          <w:rFonts w:ascii="Marianne" w:hAnsi="Marianne" w:cs="Arial"/>
          <w:sz w:val="20"/>
          <w:szCs w:val="20"/>
        </w:rPr>
        <w:t>la colonne qui leur est dédiée</w:t>
      </w:r>
      <w:r w:rsidRPr="004E4C0F">
        <w:rPr>
          <w:rFonts w:ascii="Marianne" w:hAnsi="Marianne" w:cs="Arial"/>
          <w:sz w:val="20"/>
          <w:szCs w:val="20"/>
        </w:rPr>
        <w:t>. Cette modalité s’applique également aux praticiens à diplômes étrangers qui ne sont pas considérés comme des médecins de plein exercice</w:t>
      </w:r>
      <w:r w:rsidRPr="004E4C0F">
        <w:rPr>
          <w:rFonts w:ascii="Marianne" w:hAnsi="Marianne" w:cs="Arial"/>
          <w:b/>
          <w:sz w:val="20"/>
          <w:szCs w:val="20"/>
        </w:rPr>
        <w:t>.</w:t>
      </w:r>
    </w:p>
    <w:p w14:paraId="491B67A6" w14:textId="77777777" w:rsidR="004062F9" w:rsidRPr="004E4C0F" w:rsidRDefault="004062F9" w:rsidP="008E75C4">
      <w:pPr>
        <w:shd w:val="clear" w:color="auto" w:fill="EDEDED" w:themeFill="accent3" w:themeFillTint="33"/>
        <w:spacing w:after="0" w:line="240" w:lineRule="auto"/>
        <w:jc w:val="both"/>
        <w:rPr>
          <w:rFonts w:ascii="Marianne" w:hAnsi="Marianne" w:cs="Arial"/>
          <w:sz w:val="20"/>
          <w:szCs w:val="20"/>
          <w:u w:val="single"/>
        </w:rPr>
      </w:pPr>
      <w:r w:rsidRPr="004E4C0F">
        <w:rPr>
          <w:rFonts w:ascii="Marianne" w:hAnsi="Marianne" w:cs="Arial"/>
          <w:b/>
          <w:sz w:val="20"/>
          <w:szCs w:val="20"/>
          <w:u w:val="single"/>
        </w:rPr>
        <w:t xml:space="preserve">Question </w:t>
      </w:r>
      <w:r w:rsidRPr="004E4C0F">
        <w:rPr>
          <w:rFonts w:ascii="Marianne" w:hAnsi="Marianne" w:cs="Arial"/>
          <w:sz w:val="20"/>
          <w:szCs w:val="20"/>
          <w:u w:val="single"/>
        </w:rPr>
        <w:t>: Quel est le nombre de médecins de la spécialité à renseigner ?</w:t>
      </w:r>
    </w:p>
    <w:p w14:paraId="3B643A6D" w14:textId="77777777" w:rsidR="004062F9" w:rsidRPr="004E4C0F" w:rsidRDefault="004062F9" w:rsidP="00547CC9">
      <w:pPr>
        <w:shd w:val="clear" w:color="auto" w:fill="EDEDED" w:themeFill="accent3" w:themeFillTint="33"/>
        <w:spacing w:line="240" w:lineRule="auto"/>
        <w:jc w:val="both"/>
        <w:rPr>
          <w:rFonts w:ascii="Marianne" w:hAnsi="Marianne" w:cs="Arial"/>
          <w:sz w:val="20"/>
          <w:szCs w:val="20"/>
        </w:rPr>
      </w:pPr>
    </w:p>
    <w:p w14:paraId="0F222963" w14:textId="77777777" w:rsidR="004062F9" w:rsidRPr="004E4C0F" w:rsidRDefault="004062F9" w:rsidP="00547CC9">
      <w:pPr>
        <w:shd w:val="clear" w:color="auto" w:fill="EDEDED" w:themeFill="accent3" w:themeFillTint="33"/>
        <w:spacing w:line="240" w:lineRule="auto"/>
        <w:jc w:val="both"/>
        <w:rPr>
          <w:rFonts w:ascii="Marianne" w:hAnsi="Marianne" w:cs="Arial"/>
          <w:sz w:val="20"/>
          <w:szCs w:val="20"/>
        </w:rPr>
      </w:pPr>
      <w:r w:rsidRPr="004E4C0F">
        <w:rPr>
          <w:rFonts w:ascii="Marianne" w:hAnsi="Marianne" w:cs="Arial"/>
          <w:sz w:val="20"/>
          <w:szCs w:val="20"/>
        </w:rPr>
        <w:t>Tous les médecins de plein exercice de l’établissement doivent être comptabilisés (hors internes, docteurs juniors, médecins à diplômes étrangers PA, PAA, AA</w:t>
      </w:r>
      <w:r w:rsidR="00604026" w:rsidRPr="004E4C0F">
        <w:rPr>
          <w:rFonts w:ascii="Marianne" w:hAnsi="Marianne" w:cs="Arial"/>
          <w:sz w:val="20"/>
          <w:szCs w:val="20"/>
        </w:rPr>
        <w:t>, renforts ponctuel, intérimaires</w:t>
      </w:r>
      <w:r w:rsidRPr="004E4C0F">
        <w:rPr>
          <w:rFonts w:ascii="Marianne" w:hAnsi="Marianne" w:cs="Arial"/>
          <w:sz w:val="20"/>
          <w:szCs w:val="20"/>
        </w:rPr>
        <w:t xml:space="preserve">). Les FFI et les SA sont comptabilisés avec les internes. </w:t>
      </w:r>
    </w:p>
    <w:p w14:paraId="2C9A80E0" w14:textId="15DD521E" w:rsidR="004062F9" w:rsidRPr="004E4C0F" w:rsidRDefault="00D61339" w:rsidP="003D0475">
      <w:pPr>
        <w:shd w:val="clear" w:color="auto" w:fill="EDEDED" w:themeFill="accent3" w:themeFillTint="33"/>
        <w:spacing w:line="240" w:lineRule="auto"/>
        <w:jc w:val="both"/>
        <w:rPr>
          <w:rFonts w:ascii="Marianne" w:hAnsi="Marianne" w:cs="Arial"/>
          <w:sz w:val="20"/>
          <w:szCs w:val="20"/>
        </w:rPr>
      </w:pPr>
      <w:r w:rsidRPr="004E4C0F">
        <w:rPr>
          <w:rFonts w:ascii="Marianne" w:hAnsi="Marianne" w:cs="Arial"/>
          <w:sz w:val="20"/>
          <w:szCs w:val="20"/>
        </w:rPr>
        <w:t>Tous</w:t>
      </w:r>
      <w:r w:rsidR="004062F9" w:rsidRPr="004E4C0F">
        <w:rPr>
          <w:rFonts w:ascii="Marianne" w:hAnsi="Marianne" w:cs="Arial"/>
          <w:sz w:val="20"/>
          <w:szCs w:val="20"/>
        </w:rPr>
        <w:t xml:space="preserve"> médecins bénéficiant des compétences adaptées pour assurer la ligne de PDSES doivent être pris en compte même s’ils n’y participent pas. En cas de ligne mutualisée, seuls les médecins appartenant </w:t>
      </w:r>
      <w:r w:rsidR="00590057" w:rsidRPr="004E4C0F">
        <w:rPr>
          <w:rFonts w:ascii="Marianne" w:hAnsi="Marianne" w:cs="Arial"/>
          <w:sz w:val="20"/>
          <w:szCs w:val="20"/>
        </w:rPr>
        <w:t>aux établissements concernés</w:t>
      </w:r>
      <w:r w:rsidR="004062F9" w:rsidRPr="004E4C0F">
        <w:rPr>
          <w:rFonts w:ascii="Marianne" w:hAnsi="Marianne" w:cs="Arial"/>
          <w:sz w:val="20"/>
          <w:szCs w:val="20"/>
        </w:rPr>
        <w:t xml:space="preserve"> doivent être comptabilisés (hors intérimaires, hors médecins libéraux intervenant dans l’établissement au seul titre de plages PDSES). </w:t>
      </w:r>
    </w:p>
    <w:p w14:paraId="3E4ED6E9" w14:textId="77777777" w:rsidR="004062F9" w:rsidRPr="004E4C0F" w:rsidRDefault="004062F9" w:rsidP="003D0475">
      <w:pPr>
        <w:shd w:val="clear" w:color="auto" w:fill="F2F2F2" w:themeFill="background1" w:themeFillShade="F2"/>
        <w:spacing w:line="240" w:lineRule="auto"/>
        <w:rPr>
          <w:rFonts w:ascii="Marianne" w:hAnsi="Marianne" w:cs="Arial"/>
          <w:sz w:val="20"/>
          <w:szCs w:val="20"/>
          <w:u w:val="single"/>
        </w:rPr>
      </w:pPr>
      <w:r w:rsidRPr="004E4C0F">
        <w:rPr>
          <w:rFonts w:ascii="Marianne" w:hAnsi="Marianne" w:cs="Arial"/>
          <w:b/>
          <w:sz w:val="20"/>
          <w:szCs w:val="20"/>
          <w:u w:val="single"/>
        </w:rPr>
        <w:t>Question </w:t>
      </w:r>
      <w:r w:rsidRPr="004E4C0F">
        <w:rPr>
          <w:rFonts w:ascii="Marianne" w:hAnsi="Marianne" w:cs="Arial"/>
          <w:sz w:val="20"/>
          <w:szCs w:val="20"/>
          <w:u w:val="single"/>
        </w:rPr>
        <w:t xml:space="preserve">: Les établissements doivent-il comptabiliser </w:t>
      </w:r>
      <w:r w:rsidR="00547CC9" w:rsidRPr="004E4C0F">
        <w:rPr>
          <w:rFonts w:ascii="Marianne" w:hAnsi="Marianne" w:cs="Arial"/>
          <w:sz w:val="20"/>
          <w:szCs w:val="20"/>
          <w:u w:val="single"/>
        </w:rPr>
        <w:t xml:space="preserve">tous </w:t>
      </w:r>
      <w:r w:rsidRPr="004E4C0F">
        <w:rPr>
          <w:rFonts w:ascii="Marianne" w:hAnsi="Marianne" w:cs="Arial"/>
          <w:sz w:val="20"/>
          <w:szCs w:val="20"/>
          <w:u w:val="single"/>
        </w:rPr>
        <w:t>les médecins avec la compétence/qualification requise pour prétendre à porter la ligne de PDSES ?</w:t>
      </w:r>
    </w:p>
    <w:p w14:paraId="719771B2" w14:textId="77777777" w:rsidR="004062F9" w:rsidRPr="004E4C0F" w:rsidRDefault="004062F9" w:rsidP="008E75C4">
      <w:pPr>
        <w:pStyle w:val="Commentaire"/>
        <w:shd w:val="clear" w:color="auto" w:fill="F2F2F2" w:themeFill="background1" w:themeFillShade="F2"/>
        <w:spacing w:line="240" w:lineRule="auto"/>
        <w:jc w:val="both"/>
        <w:rPr>
          <w:rFonts w:ascii="Marianne" w:hAnsi="Marianne" w:cs="Arial"/>
        </w:rPr>
      </w:pPr>
      <w:r w:rsidRPr="004E4C0F">
        <w:rPr>
          <w:rFonts w:ascii="Marianne" w:hAnsi="Marianne" w:cs="Arial"/>
        </w:rPr>
        <w:t xml:space="preserve">Oui, il faut compter tous les médecins avec la compétence/qualification requise pour porter la ligne de PDSES en fonction de la spécialité/compétence qu’ils exercent et non en fonction de leur spécialité d’origine. </w:t>
      </w:r>
      <w:r w:rsidR="00604026" w:rsidRPr="004E4C0F">
        <w:rPr>
          <w:rFonts w:ascii="Marianne" w:hAnsi="Marianne" w:cs="Arial"/>
        </w:rPr>
        <w:t xml:space="preserve">(Exemple : Un cardiologue de formation </w:t>
      </w:r>
      <w:r w:rsidR="005A2A0A" w:rsidRPr="004E4C0F">
        <w:rPr>
          <w:rFonts w:ascii="Marianne" w:hAnsi="Marianne" w:cs="Arial"/>
        </w:rPr>
        <w:t xml:space="preserve">formé au soins critiques et exerçant en tant que tel </w:t>
      </w:r>
      <w:r w:rsidR="00604026" w:rsidRPr="004E4C0F">
        <w:rPr>
          <w:rFonts w:ascii="Marianne" w:hAnsi="Marianne" w:cs="Arial"/>
        </w:rPr>
        <w:t xml:space="preserve">devra être comptabilisé dans les médecins de soins critiques). </w:t>
      </w:r>
    </w:p>
    <w:p w14:paraId="59F1BDB0" w14:textId="77777777" w:rsidR="004062F9" w:rsidRPr="004E4C0F" w:rsidRDefault="004062F9" w:rsidP="003D0475">
      <w:pPr>
        <w:pStyle w:val="wordsection1"/>
        <w:shd w:val="clear" w:color="auto" w:fill="EDEDED" w:themeFill="accent3" w:themeFillTint="33"/>
        <w:rPr>
          <w:rFonts w:ascii="Marianne" w:hAnsi="Marianne" w:cs="Arial"/>
          <w:sz w:val="20"/>
          <w:szCs w:val="20"/>
          <w:u w:val="single"/>
        </w:rPr>
      </w:pPr>
      <w:r w:rsidRPr="004E4C0F">
        <w:rPr>
          <w:rFonts w:ascii="Marianne" w:hAnsi="Marianne" w:cs="Arial"/>
          <w:b/>
          <w:sz w:val="20"/>
          <w:szCs w:val="20"/>
          <w:u w:val="single"/>
        </w:rPr>
        <w:t xml:space="preserve">Question </w:t>
      </w:r>
      <w:r w:rsidRPr="004E4C0F">
        <w:rPr>
          <w:rFonts w:ascii="Marianne" w:hAnsi="Marianne" w:cs="Arial"/>
          <w:sz w:val="20"/>
          <w:szCs w:val="20"/>
          <w:u w:val="single"/>
        </w:rPr>
        <w:t>: Faut-il intégrer les internes parmi les médecins lorsqu’on demande le « nombre de médecins de la spécialité dans l’établissement » ou « participant à la ligne » ?</w:t>
      </w:r>
    </w:p>
    <w:p w14:paraId="2A06E4E0" w14:textId="77777777" w:rsidR="004062F9" w:rsidRPr="004E4C0F" w:rsidRDefault="004062F9" w:rsidP="003D0475">
      <w:pPr>
        <w:shd w:val="clear" w:color="auto" w:fill="EDEDED" w:themeFill="accent3" w:themeFillTint="33"/>
        <w:spacing w:after="0" w:line="240" w:lineRule="auto"/>
        <w:jc w:val="both"/>
        <w:rPr>
          <w:rFonts w:ascii="Marianne" w:eastAsiaTheme="minorHAnsi" w:hAnsi="Marianne" w:cs="Arial"/>
          <w:b/>
          <w:sz w:val="20"/>
          <w:szCs w:val="20"/>
          <w:lang w:eastAsia="fr-FR"/>
        </w:rPr>
      </w:pPr>
    </w:p>
    <w:p w14:paraId="65873A57" w14:textId="77777777" w:rsidR="004062F9" w:rsidRPr="004E4C0F" w:rsidRDefault="004062F9" w:rsidP="003D0475">
      <w:pPr>
        <w:shd w:val="clear" w:color="auto" w:fill="EDEDED" w:themeFill="accent3" w:themeFillTint="33"/>
        <w:spacing w:after="0" w:line="240" w:lineRule="auto"/>
        <w:jc w:val="both"/>
        <w:rPr>
          <w:rFonts w:ascii="Marianne" w:hAnsi="Marianne" w:cs="Arial"/>
          <w:sz w:val="20"/>
          <w:szCs w:val="20"/>
        </w:rPr>
      </w:pPr>
      <w:r w:rsidRPr="004E4C0F">
        <w:rPr>
          <w:rFonts w:ascii="Marianne" w:hAnsi="Marianne" w:cs="Arial"/>
          <w:sz w:val="20"/>
          <w:szCs w:val="20"/>
        </w:rPr>
        <w:t>Non, dans les deux cas, car ces deux colonnes concernent uniquement les médecins de plein exercice.</w:t>
      </w:r>
    </w:p>
    <w:p w14:paraId="0FD61B10" w14:textId="77777777" w:rsidR="00604026" w:rsidRPr="004E4C0F" w:rsidRDefault="00604026" w:rsidP="003D0475">
      <w:pPr>
        <w:shd w:val="clear" w:color="auto" w:fill="EDEDED" w:themeFill="accent3" w:themeFillTint="33"/>
        <w:spacing w:after="0" w:line="240" w:lineRule="auto"/>
        <w:rPr>
          <w:rFonts w:ascii="Marianne" w:eastAsia="Times New Roman" w:hAnsi="Marianne" w:cs="Arial"/>
          <w:b/>
          <w:sz w:val="20"/>
          <w:szCs w:val="20"/>
          <w:u w:val="single"/>
          <w:lang w:eastAsia="fr-FR"/>
        </w:rPr>
      </w:pPr>
    </w:p>
    <w:p w14:paraId="23D8E72B" w14:textId="77777777" w:rsidR="00C93518" w:rsidRPr="004E4C0F" w:rsidRDefault="00C93518" w:rsidP="003D0475">
      <w:pPr>
        <w:shd w:val="clear" w:color="auto" w:fill="EDEDED" w:themeFill="accent3" w:themeFillTint="33"/>
        <w:spacing w:after="0" w:line="240" w:lineRule="auto"/>
        <w:rPr>
          <w:rFonts w:ascii="Marianne" w:eastAsia="Times New Roman" w:hAnsi="Marianne" w:cs="Arial"/>
          <w:sz w:val="20"/>
          <w:szCs w:val="20"/>
          <w:u w:val="single"/>
          <w:lang w:eastAsia="fr-FR"/>
        </w:rPr>
      </w:pPr>
      <w:r w:rsidRPr="004E4C0F">
        <w:rPr>
          <w:rFonts w:ascii="Marianne" w:eastAsia="Times New Roman" w:hAnsi="Marianne" w:cs="Arial"/>
          <w:b/>
          <w:sz w:val="20"/>
          <w:szCs w:val="20"/>
          <w:u w:val="single"/>
          <w:lang w:eastAsia="fr-FR"/>
        </w:rPr>
        <w:t xml:space="preserve">Question </w:t>
      </w:r>
      <w:r w:rsidRPr="004E4C0F">
        <w:rPr>
          <w:rFonts w:ascii="Marianne" w:eastAsia="Times New Roman" w:hAnsi="Marianne" w:cs="Arial"/>
          <w:sz w:val="20"/>
          <w:szCs w:val="20"/>
          <w:u w:val="single"/>
          <w:lang w:eastAsia="fr-FR"/>
        </w:rPr>
        <w:t>: Les colonnes doivent-elles être complétées sous la forme d’un pourcentage ?</w:t>
      </w:r>
    </w:p>
    <w:p w14:paraId="5329127E" w14:textId="77777777" w:rsidR="00C93518" w:rsidRPr="004E4C0F" w:rsidRDefault="00C93518" w:rsidP="003D0475">
      <w:pPr>
        <w:shd w:val="clear" w:color="auto" w:fill="EDEDED" w:themeFill="accent3" w:themeFillTint="33"/>
        <w:spacing w:after="0" w:line="240" w:lineRule="auto"/>
        <w:jc w:val="both"/>
        <w:rPr>
          <w:rFonts w:ascii="Marianne" w:eastAsiaTheme="minorHAnsi" w:hAnsi="Marianne" w:cs="Arial"/>
          <w:b/>
          <w:sz w:val="20"/>
          <w:szCs w:val="20"/>
        </w:rPr>
      </w:pPr>
    </w:p>
    <w:p w14:paraId="69B75C9D" w14:textId="77777777" w:rsidR="00C93518" w:rsidRPr="004E4C0F" w:rsidRDefault="00C93518" w:rsidP="003D0475">
      <w:pPr>
        <w:shd w:val="clear" w:color="auto" w:fill="EDEDED" w:themeFill="accent3" w:themeFillTint="33"/>
        <w:spacing w:after="0" w:line="240" w:lineRule="auto"/>
        <w:jc w:val="both"/>
        <w:rPr>
          <w:rFonts w:ascii="Marianne" w:eastAsiaTheme="minorHAnsi" w:hAnsi="Marianne" w:cs="Arial"/>
          <w:sz w:val="20"/>
          <w:szCs w:val="20"/>
        </w:rPr>
      </w:pPr>
      <w:r w:rsidRPr="004E4C0F">
        <w:rPr>
          <w:rFonts w:ascii="Marianne" w:eastAsiaTheme="minorHAnsi" w:hAnsi="Marianne" w:cs="Arial"/>
          <w:sz w:val="20"/>
          <w:szCs w:val="20"/>
        </w:rPr>
        <w:t>Non, les colonnes doivent être remplies avec des nombres.</w:t>
      </w:r>
    </w:p>
    <w:p w14:paraId="3A68E201" w14:textId="77777777" w:rsidR="00604026" w:rsidRPr="004E4C0F" w:rsidRDefault="00604026" w:rsidP="003D0475">
      <w:pPr>
        <w:shd w:val="clear" w:color="auto" w:fill="EDEDED" w:themeFill="accent3" w:themeFillTint="33"/>
        <w:spacing w:after="0" w:line="240" w:lineRule="auto"/>
        <w:jc w:val="both"/>
        <w:rPr>
          <w:rFonts w:ascii="Marianne" w:eastAsiaTheme="minorHAnsi" w:hAnsi="Marianne" w:cs="Arial"/>
          <w:sz w:val="20"/>
          <w:szCs w:val="20"/>
        </w:rPr>
      </w:pPr>
    </w:p>
    <w:p w14:paraId="64B31A93" w14:textId="77777777" w:rsidR="00C93518" w:rsidRPr="004E4C0F" w:rsidRDefault="00C93518" w:rsidP="003D0475">
      <w:pPr>
        <w:shd w:val="clear" w:color="auto" w:fill="EDEDED" w:themeFill="accent3" w:themeFillTint="33"/>
        <w:spacing w:after="0" w:line="240" w:lineRule="auto"/>
        <w:rPr>
          <w:rFonts w:ascii="Marianne" w:eastAsia="Times New Roman" w:hAnsi="Marianne" w:cs="Arial"/>
          <w:sz w:val="20"/>
          <w:szCs w:val="20"/>
          <w:u w:val="single"/>
          <w:lang w:eastAsia="fr-FR"/>
        </w:rPr>
      </w:pPr>
      <w:r w:rsidRPr="004E4C0F">
        <w:rPr>
          <w:rFonts w:ascii="Marianne" w:eastAsia="Times New Roman" w:hAnsi="Marianne" w:cs="Arial"/>
          <w:b/>
          <w:sz w:val="20"/>
          <w:szCs w:val="20"/>
          <w:u w:val="single"/>
          <w:lang w:eastAsia="fr-FR"/>
        </w:rPr>
        <w:t xml:space="preserve">Question </w:t>
      </w:r>
      <w:r w:rsidRPr="004E4C0F">
        <w:rPr>
          <w:rFonts w:ascii="Marianne" w:eastAsia="Times New Roman" w:hAnsi="Marianne" w:cs="Arial"/>
          <w:sz w:val="20"/>
          <w:szCs w:val="20"/>
          <w:u w:val="single"/>
          <w:lang w:eastAsia="fr-FR"/>
        </w:rPr>
        <w:t>: Comment comptabiliser le nombre de plages assurées par des internes ?</w:t>
      </w:r>
    </w:p>
    <w:p w14:paraId="460F6DEA" w14:textId="77777777" w:rsidR="003D0475" w:rsidRPr="004E4C0F" w:rsidRDefault="003D0475" w:rsidP="003D0475">
      <w:pPr>
        <w:shd w:val="clear" w:color="auto" w:fill="EDEDED" w:themeFill="accent3" w:themeFillTint="33"/>
        <w:spacing w:after="0" w:line="240" w:lineRule="auto"/>
        <w:jc w:val="both"/>
        <w:rPr>
          <w:rFonts w:ascii="Marianne" w:eastAsiaTheme="minorHAnsi" w:hAnsi="Marianne" w:cs="Arial"/>
          <w:sz w:val="20"/>
          <w:szCs w:val="20"/>
        </w:rPr>
      </w:pPr>
    </w:p>
    <w:p w14:paraId="58F89527" w14:textId="77777777" w:rsidR="00C93518" w:rsidRPr="004E4C0F" w:rsidRDefault="00C93518" w:rsidP="003D0475">
      <w:pPr>
        <w:shd w:val="clear" w:color="auto" w:fill="EDEDED" w:themeFill="accent3" w:themeFillTint="33"/>
        <w:spacing w:after="0" w:line="240" w:lineRule="auto"/>
        <w:jc w:val="both"/>
        <w:rPr>
          <w:rFonts w:ascii="Marianne" w:eastAsiaTheme="minorHAnsi" w:hAnsi="Marianne" w:cs="Arial"/>
          <w:sz w:val="20"/>
          <w:szCs w:val="20"/>
        </w:rPr>
      </w:pPr>
      <w:r w:rsidRPr="004E4C0F">
        <w:rPr>
          <w:rFonts w:ascii="Marianne" w:eastAsiaTheme="minorHAnsi" w:hAnsi="Marianne" w:cs="Arial"/>
          <w:sz w:val="20"/>
          <w:szCs w:val="20"/>
        </w:rPr>
        <w:t xml:space="preserve">Il y a une colonne spécifique dédiée aux plages d’internes. Dans cette colonne sont également à comptabiliser les FFI et les SA. </w:t>
      </w:r>
    </w:p>
    <w:p w14:paraId="537EEFA1" w14:textId="77777777" w:rsidR="00C93518" w:rsidRPr="004E4C0F" w:rsidRDefault="00C93518" w:rsidP="003D0475">
      <w:pPr>
        <w:shd w:val="clear" w:color="auto" w:fill="EDEDED" w:themeFill="accent3" w:themeFillTint="33"/>
        <w:spacing w:after="0" w:line="240" w:lineRule="auto"/>
        <w:jc w:val="both"/>
        <w:rPr>
          <w:rFonts w:ascii="Marianne" w:eastAsiaTheme="minorHAnsi" w:hAnsi="Marianne" w:cs="Arial"/>
          <w:sz w:val="20"/>
          <w:szCs w:val="20"/>
        </w:rPr>
      </w:pPr>
      <w:r w:rsidRPr="004E4C0F">
        <w:rPr>
          <w:rFonts w:ascii="Marianne" w:eastAsiaTheme="minorHAnsi" w:hAnsi="Marianne" w:cs="Arial"/>
          <w:sz w:val="20"/>
          <w:szCs w:val="20"/>
        </w:rPr>
        <w:t>Par ailleurs, des colonnes spécifiques ont été rajoutées pour les docteurs juniors et les praticiens à diplômes étrangers (PA, PAA, AA).</w:t>
      </w:r>
      <w:r w:rsidRPr="004E4C0F">
        <w:rPr>
          <w:rFonts w:ascii="Marianne" w:eastAsiaTheme="minorHAnsi" w:hAnsi="Marianne" w:cs="Arial"/>
          <w:b/>
          <w:sz w:val="20"/>
          <w:szCs w:val="20"/>
        </w:rPr>
        <w:t xml:space="preserve"> </w:t>
      </w:r>
    </w:p>
    <w:p w14:paraId="47BBD3FF" w14:textId="77777777" w:rsidR="00C93518" w:rsidRPr="004E4C0F" w:rsidRDefault="00C93518" w:rsidP="003D0475">
      <w:pPr>
        <w:shd w:val="clear" w:color="auto" w:fill="EDEDED" w:themeFill="accent3" w:themeFillTint="33"/>
        <w:spacing w:after="0" w:line="240" w:lineRule="auto"/>
        <w:contextualSpacing/>
        <w:jc w:val="center"/>
        <w:rPr>
          <w:rFonts w:ascii="Marianne" w:eastAsia="Times New Roman" w:hAnsi="Marianne" w:cs="Arial"/>
          <w:sz w:val="20"/>
          <w:szCs w:val="20"/>
          <w:lang w:eastAsia="fr-FR"/>
        </w:rPr>
      </w:pPr>
    </w:p>
    <w:p w14:paraId="0BC0B5AE" w14:textId="77777777" w:rsidR="00C93518" w:rsidRPr="004E4C0F" w:rsidRDefault="00C93518" w:rsidP="003D0475">
      <w:pPr>
        <w:shd w:val="clear" w:color="auto" w:fill="EDEDED" w:themeFill="accent3" w:themeFillTint="33"/>
        <w:spacing w:after="0" w:line="240" w:lineRule="auto"/>
        <w:contextualSpacing/>
        <w:rPr>
          <w:rFonts w:ascii="Marianne" w:eastAsia="Times New Roman" w:hAnsi="Marianne" w:cs="Arial"/>
          <w:sz w:val="20"/>
          <w:szCs w:val="20"/>
          <w:u w:val="single"/>
          <w:lang w:eastAsia="fr-FR"/>
        </w:rPr>
      </w:pPr>
      <w:r w:rsidRPr="004E4C0F">
        <w:rPr>
          <w:rFonts w:ascii="Marianne" w:eastAsia="Times New Roman" w:hAnsi="Marianne" w:cs="Arial"/>
          <w:b/>
          <w:sz w:val="20"/>
          <w:szCs w:val="20"/>
          <w:u w:val="single"/>
          <w:lang w:eastAsia="fr-FR"/>
        </w:rPr>
        <w:t xml:space="preserve">Question </w:t>
      </w:r>
      <w:r w:rsidRPr="004E4C0F">
        <w:rPr>
          <w:rFonts w:ascii="Marianne" w:eastAsia="Times New Roman" w:hAnsi="Marianne" w:cs="Arial"/>
          <w:sz w:val="20"/>
          <w:szCs w:val="20"/>
          <w:u w:val="single"/>
          <w:lang w:eastAsia="fr-FR"/>
        </w:rPr>
        <w:t>: Existence ou non d’un renforcement de manière saisonnière</w:t>
      </w:r>
      <w:r w:rsidR="00590057" w:rsidRPr="004E4C0F">
        <w:rPr>
          <w:rFonts w:ascii="Marianne" w:eastAsia="Times New Roman" w:hAnsi="Marianne" w:cs="Arial"/>
          <w:sz w:val="20"/>
          <w:szCs w:val="20"/>
          <w:u w:val="single"/>
          <w:lang w:eastAsia="fr-FR"/>
        </w:rPr>
        <w:t xml:space="preserve"> </w:t>
      </w:r>
      <w:r w:rsidRPr="004E4C0F">
        <w:rPr>
          <w:rFonts w:ascii="Marianne" w:eastAsia="Times New Roman" w:hAnsi="Marianne" w:cs="Arial"/>
          <w:sz w:val="20"/>
          <w:szCs w:val="20"/>
          <w:u w:val="single"/>
          <w:lang w:eastAsia="fr-FR"/>
        </w:rPr>
        <w:t>: Quelle période</w:t>
      </w:r>
      <w:r w:rsidR="0030530E" w:rsidRPr="004E4C0F">
        <w:rPr>
          <w:rFonts w:ascii="Marianne" w:eastAsia="Times New Roman" w:hAnsi="Marianne" w:cs="Arial"/>
          <w:sz w:val="20"/>
          <w:szCs w:val="20"/>
          <w:u w:val="single"/>
          <w:lang w:eastAsia="fr-FR"/>
        </w:rPr>
        <w:t xml:space="preserve"> </w:t>
      </w:r>
      <w:r w:rsidRPr="004E4C0F">
        <w:rPr>
          <w:rFonts w:ascii="Marianne" w:eastAsia="Times New Roman" w:hAnsi="Marianne" w:cs="Arial"/>
          <w:sz w:val="20"/>
          <w:szCs w:val="20"/>
          <w:u w:val="single"/>
          <w:lang w:eastAsia="fr-FR"/>
        </w:rPr>
        <w:t>doit être prise en compte</w:t>
      </w:r>
      <w:r w:rsidR="00547CC9" w:rsidRPr="004E4C0F">
        <w:rPr>
          <w:rFonts w:ascii="Marianne" w:eastAsia="Times New Roman" w:hAnsi="Marianne" w:cs="Arial"/>
          <w:sz w:val="20"/>
          <w:szCs w:val="20"/>
          <w:u w:val="single"/>
          <w:lang w:eastAsia="fr-FR"/>
        </w:rPr>
        <w:t xml:space="preserve"> </w:t>
      </w:r>
      <w:r w:rsidRPr="004E4C0F">
        <w:rPr>
          <w:rFonts w:ascii="Marianne" w:eastAsia="Times New Roman" w:hAnsi="Marianne" w:cs="Arial"/>
          <w:sz w:val="20"/>
          <w:szCs w:val="20"/>
          <w:u w:val="single"/>
          <w:lang w:eastAsia="fr-FR"/>
        </w:rPr>
        <w:t>?</w:t>
      </w:r>
    </w:p>
    <w:p w14:paraId="7B069818" w14:textId="77777777" w:rsidR="00C93518" w:rsidRPr="004E4C0F" w:rsidRDefault="00C93518" w:rsidP="003D0475">
      <w:pPr>
        <w:shd w:val="clear" w:color="auto" w:fill="EDEDED" w:themeFill="accent3" w:themeFillTint="33"/>
        <w:spacing w:after="0" w:line="240" w:lineRule="auto"/>
        <w:contextualSpacing/>
        <w:jc w:val="both"/>
        <w:rPr>
          <w:rFonts w:ascii="Marianne" w:eastAsiaTheme="minorHAnsi" w:hAnsi="Marianne" w:cs="Arial"/>
          <w:sz w:val="20"/>
          <w:szCs w:val="20"/>
        </w:rPr>
      </w:pPr>
    </w:p>
    <w:p w14:paraId="4705C049" w14:textId="77777777" w:rsidR="00C93518" w:rsidRPr="004E4C0F" w:rsidRDefault="00C93518" w:rsidP="003D0475">
      <w:pPr>
        <w:shd w:val="clear" w:color="auto" w:fill="EDEDED" w:themeFill="accent3" w:themeFillTint="33"/>
        <w:spacing w:after="0" w:line="240" w:lineRule="auto"/>
        <w:contextualSpacing/>
        <w:jc w:val="both"/>
        <w:rPr>
          <w:rFonts w:ascii="Marianne" w:eastAsiaTheme="minorHAnsi" w:hAnsi="Marianne" w:cs="Arial"/>
          <w:sz w:val="20"/>
          <w:szCs w:val="20"/>
        </w:rPr>
      </w:pPr>
      <w:r w:rsidRPr="004E4C0F">
        <w:rPr>
          <w:rFonts w:ascii="Marianne" w:eastAsiaTheme="minorHAnsi" w:hAnsi="Marianne" w:cs="Arial"/>
          <w:sz w:val="20"/>
          <w:szCs w:val="20"/>
        </w:rPr>
        <w:t xml:space="preserve">L’année de référence correspond aux 12 mois précédents l’enquête. </w:t>
      </w:r>
    </w:p>
    <w:p w14:paraId="42AE9C31" w14:textId="77777777" w:rsidR="00C93518" w:rsidRPr="004E4C0F" w:rsidRDefault="00C93518" w:rsidP="003D0475">
      <w:pPr>
        <w:shd w:val="clear" w:color="auto" w:fill="EDEDED" w:themeFill="accent3" w:themeFillTint="33"/>
        <w:spacing w:after="0" w:line="240" w:lineRule="auto"/>
        <w:contextualSpacing/>
        <w:jc w:val="both"/>
        <w:rPr>
          <w:rFonts w:ascii="Marianne" w:eastAsiaTheme="minorHAnsi" w:hAnsi="Marianne" w:cs="Arial"/>
          <w:b/>
          <w:sz w:val="20"/>
          <w:szCs w:val="20"/>
        </w:rPr>
      </w:pPr>
    </w:p>
    <w:p w14:paraId="3FAADE51" w14:textId="77777777" w:rsidR="003D0475" w:rsidRPr="004E4C0F" w:rsidRDefault="00C93518" w:rsidP="003D0475">
      <w:pPr>
        <w:shd w:val="clear" w:color="auto" w:fill="EDEDED" w:themeFill="accent3" w:themeFillTint="33"/>
        <w:spacing w:after="0" w:line="240" w:lineRule="auto"/>
        <w:rPr>
          <w:rFonts w:ascii="Marianne" w:hAnsi="Marianne" w:cs="Arial"/>
          <w:sz w:val="20"/>
          <w:szCs w:val="20"/>
          <w:u w:val="single"/>
        </w:rPr>
      </w:pPr>
      <w:r w:rsidRPr="004E4C0F">
        <w:rPr>
          <w:rFonts w:ascii="Marianne" w:eastAsiaTheme="minorHAnsi" w:hAnsi="Marianne" w:cs="Arial"/>
          <w:b/>
          <w:sz w:val="20"/>
          <w:szCs w:val="20"/>
          <w:u w:val="single"/>
        </w:rPr>
        <w:t xml:space="preserve">Question </w:t>
      </w:r>
      <w:r w:rsidRPr="004E4C0F">
        <w:rPr>
          <w:rFonts w:ascii="Marianne" w:eastAsiaTheme="minorHAnsi" w:hAnsi="Marianne" w:cs="Arial"/>
          <w:sz w:val="20"/>
          <w:szCs w:val="20"/>
          <w:u w:val="single"/>
        </w:rPr>
        <w:t xml:space="preserve">: </w:t>
      </w:r>
      <w:r w:rsidRPr="004E4C0F">
        <w:rPr>
          <w:rFonts w:ascii="Marianne" w:hAnsi="Marianne" w:cs="Arial"/>
          <w:sz w:val="20"/>
          <w:szCs w:val="20"/>
          <w:u w:val="single"/>
        </w:rPr>
        <w:t>Les internes comprennent-ils aussi les docteurs juniors et les praticiens à diplôme étranger hors union européenne (PA, PAA, AA)</w:t>
      </w:r>
      <w:r w:rsidR="00547CC9" w:rsidRPr="004E4C0F">
        <w:rPr>
          <w:rFonts w:ascii="Marianne" w:hAnsi="Marianne" w:cs="Arial"/>
          <w:sz w:val="20"/>
          <w:szCs w:val="20"/>
          <w:u w:val="single"/>
        </w:rPr>
        <w:t> ?</w:t>
      </w:r>
    </w:p>
    <w:p w14:paraId="191F8D17" w14:textId="77777777" w:rsidR="003D0475" w:rsidRPr="004E4C0F" w:rsidRDefault="003D0475" w:rsidP="003D0475">
      <w:pPr>
        <w:shd w:val="clear" w:color="auto" w:fill="EDEDED" w:themeFill="accent3" w:themeFillTint="33"/>
        <w:spacing w:after="0" w:line="240" w:lineRule="auto"/>
        <w:rPr>
          <w:rFonts w:ascii="Marianne" w:hAnsi="Marianne" w:cs="Arial"/>
          <w:sz w:val="20"/>
          <w:szCs w:val="20"/>
          <w:u w:val="single"/>
        </w:rPr>
      </w:pPr>
    </w:p>
    <w:p w14:paraId="6A745FA7" w14:textId="77777777" w:rsidR="00C93518" w:rsidRPr="004E4C0F" w:rsidRDefault="00C93518" w:rsidP="003D0475">
      <w:pPr>
        <w:shd w:val="clear" w:color="auto" w:fill="EDEDED" w:themeFill="accent3" w:themeFillTint="33"/>
        <w:spacing w:after="0" w:line="240" w:lineRule="auto"/>
        <w:rPr>
          <w:rFonts w:ascii="Marianne" w:eastAsiaTheme="minorHAnsi" w:hAnsi="Marianne" w:cs="Arial"/>
          <w:sz w:val="20"/>
          <w:szCs w:val="20"/>
          <w:u w:val="single"/>
        </w:rPr>
      </w:pPr>
      <w:r w:rsidRPr="004E4C0F">
        <w:rPr>
          <w:rFonts w:ascii="Marianne" w:hAnsi="Marianne" w:cs="Arial"/>
          <w:bCs/>
          <w:sz w:val="20"/>
          <w:szCs w:val="20"/>
        </w:rPr>
        <w:lastRenderedPageBreak/>
        <w:t>Non, des colonnes spécifiques ont été créées pour chacune de ces catégories. Les « Faisant fonction d’interne (FFI) » et les stagiaires associés (SA) sont comptabilisés avec les internes.</w:t>
      </w:r>
    </w:p>
    <w:p w14:paraId="0D8681A2" w14:textId="77777777" w:rsidR="003D0475" w:rsidRPr="004E4C0F" w:rsidRDefault="003D0475" w:rsidP="003D0475">
      <w:pPr>
        <w:pStyle w:val="wordsection1"/>
        <w:shd w:val="clear" w:color="auto" w:fill="EDEDED" w:themeFill="accent3" w:themeFillTint="33"/>
        <w:rPr>
          <w:rFonts w:ascii="Marianne" w:hAnsi="Marianne" w:cs="Arial"/>
          <w:b/>
          <w:bCs/>
          <w:sz w:val="20"/>
          <w:szCs w:val="20"/>
          <w:u w:val="single"/>
          <w14:ligatures w14:val="standardContextual"/>
        </w:rPr>
      </w:pPr>
    </w:p>
    <w:p w14:paraId="7C27CFE8" w14:textId="77777777" w:rsidR="00C93518" w:rsidRPr="004E4C0F" w:rsidRDefault="00C93518" w:rsidP="003D0475">
      <w:pPr>
        <w:pStyle w:val="wordsection1"/>
        <w:shd w:val="clear" w:color="auto" w:fill="EDEDED" w:themeFill="accent3" w:themeFillTint="33"/>
        <w:rPr>
          <w:rFonts w:ascii="Marianne" w:hAnsi="Marianne" w:cs="Arial"/>
          <w:sz w:val="20"/>
          <w:szCs w:val="20"/>
          <w:u w:val="single"/>
        </w:rPr>
      </w:pPr>
      <w:r w:rsidRPr="004E4C0F">
        <w:rPr>
          <w:rFonts w:ascii="Marianne" w:hAnsi="Marianne" w:cs="Arial"/>
          <w:b/>
          <w:bCs/>
          <w:sz w:val="20"/>
          <w:szCs w:val="20"/>
          <w:u w:val="single"/>
          <w14:ligatures w14:val="standardContextual"/>
        </w:rPr>
        <w:t xml:space="preserve">Question </w:t>
      </w:r>
      <w:r w:rsidRPr="004E4C0F">
        <w:rPr>
          <w:rFonts w:ascii="Marianne" w:hAnsi="Marianne" w:cs="Arial"/>
          <w:bCs/>
          <w:sz w:val="20"/>
          <w:szCs w:val="20"/>
          <w:u w:val="single"/>
          <w14:ligatures w14:val="standardContextual"/>
        </w:rPr>
        <w:t xml:space="preserve">: Est-ce que l’enquête doit décrire l’organisation des </w:t>
      </w:r>
      <w:r w:rsidR="0089493E" w:rsidRPr="004E4C0F">
        <w:rPr>
          <w:rFonts w:ascii="Marianne" w:hAnsi="Marianne" w:cs="Arial"/>
          <w:bCs/>
          <w:sz w:val="20"/>
          <w:szCs w:val="20"/>
          <w:u w:val="single"/>
          <w14:ligatures w14:val="standardContextual"/>
        </w:rPr>
        <w:t>sage-femmes</w:t>
      </w:r>
      <w:r w:rsidRPr="004E4C0F">
        <w:rPr>
          <w:rFonts w:ascii="Marianne" w:hAnsi="Marianne" w:cs="Arial"/>
          <w:bCs/>
          <w:sz w:val="20"/>
          <w:szCs w:val="20"/>
          <w:u w:val="single"/>
          <w14:ligatures w14:val="standardContextual"/>
        </w:rPr>
        <w:t xml:space="preserve"> et le flux des patients pris en charge ?</w:t>
      </w:r>
    </w:p>
    <w:p w14:paraId="1E5FEFFE" w14:textId="77777777" w:rsidR="00C93518" w:rsidRPr="004E4C0F" w:rsidRDefault="00C93518" w:rsidP="003D0475">
      <w:pPr>
        <w:shd w:val="clear" w:color="auto" w:fill="EDEDED" w:themeFill="accent3" w:themeFillTint="33"/>
        <w:spacing w:after="0" w:line="240" w:lineRule="auto"/>
        <w:jc w:val="both"/>
        <w:rPr>
          <w:rFonts w:ascii="Marianne" w:eastAsiaTheme="minorHAnsi" w:hAnsi="Marianne" w:cs="Arial"/>
          <w:bCs/>
          <w:sz w:val="20"/>
          <w:szCs w:val="20"/>
          <w:lang w:eastAsia="fr-FR"/>
          <w14:ligatures w14:val="standardContextual"/>
        </w:rPr>
      </w:pPr>
    </w:p>
    <w:p w14:paraId="6186AEB9" w14:textId="77777777" w:rsidR="00C93518" w:rsidRPr="004E4C0F" w:rsidRDefault="00C93518" w:rsidP="003D0475">
      <w:pPr>
        <w:shd w:val="clear" w:color="auto" w:fill="EDEDED" w:themeFill="accent3" w:themeFillTint="33"/>
        <w:spacing w:line="240" w:lineRule="auto"/>
        <w:jc w:val="both"/>
        <w:rPr>
          <w:rFonts w:ascii="Marianne" w:hAnsi="Marianne" w:cs="Arial"/>
          <w:sz w:val="20"/>
          <w:szCs w:val="20"/>
        </w:rPr>
      </w:pPr>
      <w:r w:rsidRPr="004E4C0F">
        <w:rPr>
          <w:rFonts w:ascii="Marianne" w:hAnsi="Marianne" w:cs="Arial"/>
          <w:sz w:val="20"/>
          <w:szCs w:val="20"/>
        </w:rPr>
        <w:t xml:space="preserve">Les </w:t>
      </w:r>
      <w:r w:rsidR="0089493E" w:rsidRPr="004E4C0F">
        <w:rPr>
          <w:rFonts w:ascii="Marianne" w:hAnsi="Marianne" w:cs="Arial"/>
          <w:sz w:val="20"/>
          <w:szCs w:val="20"/>
        </w:rPr>
        <w:t>sage-femmes</w:t>
      </w:r>
      <w:r w:rsidRPr="004E4C0F">
        <w:rPr>
          <w:rFonts w:ascii="Marianne" w:hAnsi="Marianne" w:cs="Arial"/>
          <w:sz w:val="20"/>
          <w:szCs w:val="20"/>
        </w:rPr>
        <w:t xml:space="preserve"> relèvent des textes de la fonction publique hospitalière et non des textes règlementaires sur les statuts médicaux au sein du </w:t>
      </w:r>
      <w:r w:rsidR="00547CC9" w:rsidRPr="004E4C0F">
        <w:rPr>
          <w:rFonts w:ascii="Marianne" w:hAnsi="Marianne" w:cs="Arial"/>
          <w:sz w:val="20"/>
          <w:szCs w:val="20"/>
        </w:rPr>
        <w:t>c</w:t>
      </w:r>
      <w:r w:rsidRPr="004E4C0F">
        <w:rPr>
          <w:rFonts w:ascii="Marianne" w:hAnsi="Marianne" w:cs="Arial"/>
          <w:sz w:val="20"/>
          <w:szCs w:val="20"/>
        </w:rPr>
        <w:t>ode de la santé publique. Elles ne sont donc pas intégrées dans cette enquête.</w:t>
      </w:r>
    </w:p>
    <w:p w14:paraId="06E9EC0B" w14:textId="77777777" w:rsidR="00C93518" w:rsidRPr="004E4C0F" w:rsidRDefault="00C93518" w:rsidP="003D0475">
      <w:pPr>
        <w:shd w:val="clear" w:color="auto" w:fill="EDEDED" w:themeFill="accent3" w:themeFillTint="33"/>
        <w:spacing w:after="0" w:line="240" w:lineRule="auto"/>
        <w:rPr>
          <w:rFonts w:ascii="Marianne" w:eastAsiaTheme="minorHAnsi" w:hAnsi="Marianne" w:cs="Arial"/>
          <w:sz w:val="20"/>
          <w:szCs w:val="20"/>
          <w:u w:val="single"/>
        </w:rPr>
      </w:pPr>
      <w:r w:rsidRPr="004E4C0F">
        <w:rPr>
          <w:rFonts w:ascii="Marianne" w:eastAsiaTheme="minorHAnsi" w:hAnsi="Marianne" w:cs="Arial"/>
          <w:b/>
          <w:sz w:val="20"/>
          <w:szCs w:val="20"/>
          <w:u w:val="single"/>
        </w:rPr>
        <w:t xml:space="preserve">Question </w:t>
      </w:r>
      <w:r w:rsidRPr="004E4C0F">
        <w:rPr>
          <w:rFonts w:ascii="Marianne" w:eastAsiaTheme="minorHAnsi" w:hAnsi="Marianne" w:cs="Arial"/>
          <w:sz w:val="20"/>
          <w:szCs w:val="20"/>
          <w:u w:val="single"/>
        </w:rPr>
        <w:t>: Comment renseigner les internes de chirurgie qui exercent dans plusieurs spécialités ?</w:t>
      </w:r>
    </w:p>
    <w:p w14:paraId="571106A3" w14:textId="77777777" w:rsidR="00C93518" w:rsidRPr="004E4C0F" w:rsidRDefault="00C93518" w:rsidP="003D0475">
      <w:pPr>
        <w:shd w:val="clear" w:color="auto" w:fill="EDEDED" w:themeFill="accent3" w:themeFillTint="33"/>
        <w:spacing w:after="160" w:line="240" w:lineRule="auto"/>
        <w:jc w:val="both"/>
        <w:rPr>
          <w:rFonts w:ascii="Marianne" w:eastAsiaTheme="minorHAnsi" w:hAnsi="Marianne" w:cs="Arial"/>
          <w:b/>
          <w:sz w:val="20"/>
          <w:szCs w:val="20"/>
        </w:rPr>
      </w:pPr>
    </w:p>
    <w:p w14:paraId="43386E3C" w14:textId="67852DB2" w:rsidR="00707F2A" w:rsidRPr="004E4C0F" w:rsidRDefault="00707F2A" w:rsidP="003D0475">
      <w:pPr>
        <w:shd w:val="clear" w:color="auto" w:fill="EDEDED" w:themeFill="accent3" w:themeFillTint="33"/>
        <w:spacing w:after="160" w:line="240" w:lineRule="auto"/>
        <w:jc w:val="both"/>
        <w:rPr>
          <w:rFonts w:ascii="Marianne" w:hAnsi="Marianne" w:cs="Arial"/>
          <w:sz w:val="20"/>
          <w:szCs w:val="20"/>
        </w:rPr>
      </w:pPr>
      <w:r w:rsidRPr="004E4C0F">
        <w:rPr>
          <w:rFonts w:ascii="Marianne" w:hAnsi="Marianne" w:cs="Arial"/>
          <w:sz w:val="20"/>
          <w:szCs w:val="20"/>
        </w:rPr>
        <w:t xml:space="preserve">En cas de </w:t>
      </w:r>
      <w:r w:rsidR="00F852CF" w:rsidRPr="004E4C0F">
        <w:rPr>
          <w:rFonts w:ascii="Marianne" w:hAnsi="Marianne" w:cs="Arial"/>
          <w:sz w:val="20"/>
          <w:szCs w:val="20"/>
        </w:rPr>
        <w:t>renforcement de plusieurs lignes de PDSES de spécialités différentes,</w:t>
      </w:r>
      <w:r w:rsidR="003D0475" w:rsidRPr="004E4C0F">
        <w:rPr>
          <w:rFonts w:ascii="Marianne" w:hAnsi="Marianne" w:cs="Arial"/>
          <w:sz w:val="20"/>
          <w:szCs w:val="20"/>
        </w:rPr>
        <w:t xml:space="preserve"> </w:t>
      </w:r>
      <w:r w:rsidR="00F852CF" w:rsidRPr="004E4C0F">
        <w:rPr>
          <w:rFonts w:ascii="Marianne" w:hAnsi="Marianne" w:cs="Arial"/>
          <w:sz w:val="20"/>
          <w:szCs w:val="20"/>
        </w:rPr>
        <w:t xml:space="preserve">par </w:t>
      </w:r>
      <w:r w:rsidRPr="004E4C0F">
        <w:rPr>
          <w:rFonts w:ascii="Marianne" w:hAnsi="Marianne" w:cs="Arial"/>
          <w:sz w:val="20"/>
          <w:szCs w:val="20"/>
        </w:rPr>
        <w:t>des internes, docteurs juniors, praticiens à diplôme étranger,</w:t>
      </w:r>
      <w:r w:rsidR="00F852CF" w:rsidRPr="004E4C0F">
        <w:rPr>
          <w:rFonts w:ascii="Marianne" w:hAnsi="Marianne" w:cs="Arial"/>
          <w:sz w:val="20"/>
          <w:szCs w:val="20"/>
        </w:rPr>
        <w:t xml:space="preserve"> en garde ou en astreinte « indifférenciée »</w:t>
      </w:r>
      <w:r w:rsidR="00635569" w:rsidRPr="004E4C0F">
        <w:rPr>
          <w:rFonts w:ascii="Marianne" w:hAnsi="Marianne" w:cs="Arial"/>
          <w:sz w:val="20"/>
          <w:szCs w:val="20"/>
        </w:rPr>
        <w:t>,</w:t>
      </w:r>
      <w:r w:rsidRPr="004E4C0F">
        <w:rPr>
          <w:rFonts w:ascii="Marianne" w:hAnsi="Marianne" w:cs="Arial"/>
          <w:sz w:val="20"/>
          <w:szCs w:val="20"/>
        </w:rPr>
        <w:t xml:space="preserve"> il est demandé arbitrairement de diviser le </w:t>
      </w:r>
      <w:r w:rsidR="00D61339" w:rsidRPr="004E4C0F">
        <w:rPr>
          <w:rFonts w:ascii="Marianne" w:hAnsi="Marianne" w:cs="Arial"/>
          <w:sz w:val="20"/>
          <w:szCs w:val="20"/>
        </w:rPr>
        <w:t xml:space="preserve">nombre </w:t>
      </w:r>
      <w:r w:rsidRPr="004E4C0F">
        <w:rPr>
          <w:rFonts w:ascii="Marianne" w:hAnsi="Marianne" w:cs="Arial"/>
          <w:sz w:val="20"/>
          <w:szCs w:val="20"/>
        </w:rPr>
        <w:t>d’internes, docteurs juniors, praticiens à diplôme étranger et le nombre de plages auxquelles ils participent par le nombre de lignes de PDES concernées. Par e</w:t>
      </w:r>
      <w:r w:rsidR="003D0475" w:rsidRPr="004E4C0F">
        <w:rPr>
          <w:rFonts w:ascii="Marianne" w:hAnsi="Marianne" w:cs="Arial"/>
          <w:sz w:val="20"/>
          <w:szCs w:val="20"/>
        </w:rPr>
        <w:t xml:space="preserve">x ; </w:t>
      </w:r>
      <w:r w:rsidRPr="004E4C0F">
        <w:rPr>
          <w:rFonts w:ascii="Marianne" w:hAnsi="Marianne" w:cs="Arial"/>
          <w:sz w:val="20"/>
          <w:szCs w:val="20"/>
        </w:rPr>
        <w:t xml:space="preserve">dans le cas d’une une garde de chirurgie viscérale et d’une garde de chirurgie orthopédique renforcée par une garde </w:t>
      </w:r>
      <w:r w:rsidR="00F852CF" w:rsidRPr="004E4C0F">
        <w:rPr>
          <w:rFonts w:ascii="Marianne" w:hAnsi="Marianne" w:cs="Arial"/>
          <w:sz w:val="20"/>
          <w:szCs w:val="20"/>
        </w:rPr>
        <w:t xml:space="preserve">indifférenciée </w:t>
      </w:r>
      <w:r w:rsidRPr="004E4C0F">
        <w:rPr>
          <w:rFonts w:ascii="Marianne" w:hAnsi="Marianne" w:cs="Arial"/>
          <w:sz w:val="20"/>
          <w:szCs w:val="20"/>
        </w:rPr>
        <w:t>d’internes de chirurgie, le nombre d’internes et le nombre de plages assurées par ces derniers sont à diviser par 2</w:t>
      </w:r>
      <w:r w:rsidR="00F852CF" w:rsidRPr="004E4C0F">
        <w:rPr>
          <w:rFonts w:ascii="Marianne" w:hAnsi="Marianne" w:cs="Arial"/>
          <w:sz w:val="20"/>
          <w:szCs w:val="20"/>
        </w:rPr>
        <w:t xml:space="preserve"> et à renseigner au sein de la spécialité de chirurgie viscérale et au sein de la spécialité de chirurgie orthopédique</w:t>
      </w:r>
      <w:r w:rsidRPr="004E4C0F">
        <w:rPr>
          <w:rFonts w:ascii="Marianne" w:hAnsi="Marianne" w:cs="Arial"/>
          <w:sz w:val="20"/>
          <w:szCs w:val="20"/>
        </w:rPr>
        <w:t xml:space="preserve">. </w:t>
      </w:r>
    </w:p>
    <w:p w14:paraId="66E9D786" w14:textId="6D4178D2" w:rsidR="00C93518" w:rsidRPr="004E4C0F" w:rsidRDefault="00C93518" w:rsidP="003D0475">
      <w:pPr>
        <w:shd w:val="clear" w:color="auto" w:fill="EDEDED" w:themeFill="accent3" w:themeFillTint="33"/>
        <w:spacing w:after="160" w:line="240" w:lineRule="auto"/>
        <w:jc w:val="both"/>
        <w:rPr>
          <w:rFonts w:ascii="Marianne" w:eastAsiaTheme="minorHAnsi" w:hAnsi="Marianne" w:cs="Arial"/>
          <w:b/>
          <w:sz w:val="20"/>
          <w:szCs w:val="20"/>
        </w:rPr>
      </w:pPr>
      <w:r w:rsidRPr="004E4C0F">
        <w:rPr>
          <w:rFonts w:ascii="Marianne" w:hAnsi="Marianne" w:cs="Arial"/>
          <w:sz w:val="20"/>
          <w:szCs w:val="20"/>
        </w:rPr>
        <w:t xml:space="preserve">Dans le cas d’un interne de spécialité quand il participe à une ligne de PDS en dehors du service de sa spécialité, </w:t>
      </w:r>
      <w:r w:rsidR="0030530E" w:rsidRPr="004E4C0F">
        <w:rPr>
          <w:rFonts w:ascii="Marianne" w:hAnsi="Marianne" w:cs="Arial"/>
          <w:sz w:val="20"/>
          <w:szCs w:val="20"/>
        </w:rPr>
        <w:t>l’indiquer au sein de la colonne « Commentaires » de la ligne de PDSES assurée par le médecin de plein exercice de la spécialité</w:t>
      </w:r>
      <w:r w:rsidR="00F852CF" w:rsidRPr="004E4C0F">
        <w:rPr>
          <w:rFonts w:ascii="Marianne" w:hAnsi="Marianne" w:cs="Arial"/>
          <w:sz w:val="20"/>
          <w:szCs w:val="20"/>
        </w:rPr>
        <w:t>.</w:t>
      </w:r>
    </w:p>
    <w:p w14:paraId="33FE26D1" w14:textId="0853BD49" w:rsidR="008B440F" w:rsidRPr="004E4C0F" w:rsidRDefault="00893F92" w:rsidP="008E75C4">
      <w:pPr>
        <w:shd w:val="clear" w:color="auto" w:fill="EDEDED" w:themeFill="accent3" w:themeFillTint="33"/>
        <w:spacing w:after="0" w:line="240" w:lineRule="auto"/>
        <w:jc w:val="both"/>
        <w:rPr>
          <w:rFonts w:ascii="Marianne" w:eastAsiaTheme="minorHAnsi" w:hAnsi="Marianne" w:cs="Arial"/>
          <w:sz w:val="20"/>
          <w:szCs w:val="20"/>
          <w:u w:val="single"/>
        </w:rPr>
      </w:pPr>
      <w:r w:rsidRPr="004E4C0F">
        <w:rPr>
          <w:rFonts w:ascii="Marianne" w:eastAsia="Times New Roman" w:hAnsi="Marianne" w:cs="Arial"/>
          <w:b/>
          <w:sz w:val="20"/>
          <w:szCs w:val="20"/>
          <w:u w:val="single"/>
          <w:lang w:eastAsia="fr-FR"/>
        </w:rPr>
        <w:t>Question</w:t>
      </w:r>
      <w:r w:rsidRPr="004E4C0F">
        <w:rPr>
          <w:rFonts w:ascii="Marianne" w:eastAsia="Times New Roman" w:hAnsi="Marianne" w:cs="Arial"/>
          <w:sz w:val="20"/>
          <w:szCs w:val="20"/>
          <w:u w:val="single"/>
          <w:lang w:eastAsia="fr-FR"/>
        </w:rPr>
        <w:t xml:space="preserve"> :</w:t>
      </w:r>
      <w:r w:rsidR="008B440F" w:rsidRPr="004E4C0F">
        <w:rPr>
          <w:rFonts w:ascii="Marianne" w:eastAsia="Times New Roman" w:hAnsi="Marianne" w:cs="Arial"/>
          <w:sz w:val="20"/>
          <w:szCs w:val="20"/>
          <w:u w:val="single"/>
          <w:lang w:eastAsia="fr-FR"/>
        </w:rPr>
        <w:t xml:space="preserve"> Est- ce qu’on cumule dans la ligne de spécialité concernée les données</w:t>
      </w:r>
      <w:r w:rsidR="00E66F11" w:rsidRPr="004E4C0F">
        <w:rPr>
          <w:rFonts w:ascii="Marianne" w:eastAsia="Times New Roman" w:hAnsi="Marianne" w:cs="Arial"/>
          <w:sz w:val="20"/>
          <w:szCs w:val="20"/>
          <w:u w:val="single"/>
          <w:lang w:eastAsia="fr-FR"/>
        </w:rPr>
        <w:t xml:space="preserve"> de l’ensemble des ressources humaines et les données d’activité</w:t>
      </w:r>
      <w:r w:rsidR="008B440F" w:rsidRPr="004E4C0F">
        <w:rPr>
          <w:rFonts w:ascii="Marianne" w:eastAsia="Times New Roman" w:hAnsi="Marianne" w:cs="Arial"/>
          <w:sz w:val="20"/>
          <w:szCs w:val="20"/>
          <w:u w:val="single"/>
          <w:lang w:eastAsia="fr-FR"/>
        </w:rPr>
        <w:t xml:space="preserve"> de la ligne senior et </w:t>
      </w:r>
      <w:r w:rsidR="00E66F11" w:rsidRPr="004E4C0F">
        <w:rPr>
          <w:rFonts w:ascii="Marianne" w:eastAsia="Times New Roman" w:hAnsi="Marianne" w:cs="Arial"/>
          <w:sz w:val="20"/>
          <w:szCs w:val="20"/>
          <w:u w:val="single"/>
          <w:lang w:eastAsia="fr-FR"/>
        </w:rPr>
        <w:t xml:space="preserve">du renfort assuré par les </w:t>
      </w:r>
      <w:r w:rsidR="008B440F" w:rsidRPr="004E4C0F">
        <w:rPr>
          <w:rFonts w:ascii="Marianne" w:eastAsia="Times New Roman" w:hAnsi="Marianne" w:cs="Arial"/>
          <w:sz w:val="20"/>
          <w:szCs w:val="20"/>
          <w:u w:val="single"/>
          <w:lang w:eastAsia="fr-FR"/>
        </w:rPr>
        <w:t>interne</w:t>
      </w:r>
      <w:r w:rsidR="00E66F11" w:rsidRPr="004E4C0F">
        <w:rPr>
          <w:rFonts w:ascii="Marianne" w:eastAsia="Times New Roman" w:hAnsi="Marianne" w:cs="Arial"/>
          <w:sz w:val="20"/>
          <w:szCs w:val="20"/>
          <w:u w:val="single"/>
          <w:lang w:eastAsia="fr-FR"/>
        </w:rPr>
        <w:t>s, les docteurs juniors et les praticiens à diplômes étrangers</w:t>
      </w:r>
      <w:r w:rsidR="008B440F" w:rsidRPr="004E4C0F">
        <w:rPr>
          <w:rFonts w:ascii="Marianne" w:eastAsia="Times New Roman" w:hAnsi="Marianne" w:cs="Arial"/>
          <w:sz w:val="20"/>
          <w:szCs w:val="20"/>
          <w:u w:val="single"/>
          <w:lang w:eastAsia="fr-FR"/>
        </w:rPr>
        <w:t xml:space="preserve"> le cas échéant ?</w:t>
      </w:r>
    </w:p>
    <w:p w14:paraId="3823F26C" w14:textId="77777777" w:rsidR="008B440F" w:rsidRPr="004E4C0F" w:rsidRDefault="008B440F" w:rsidP="00547CC9">
      <w:pPr>
        <w:shd w:val="clear" w:color="auto" w:fill="EDEDED" w:themeFill="accent3" w:themeFillTint="33"/>
        <w:spacing w:after="160" w:line="240" w:lineRule="auto"/>
        <w:jc w:val="both"/>
        <w:rPr>
          <w:rFonts w:ascii="Marianne" w:eastAsiaTheme="minorHAnsi" w:hAnsi="Marianne" w:cs="Arial"/>
          <w:b/>
          <w:sz w:val="20"/>
          <w:szCs w:val="20"/>
        </w:rPr>
      </w:pPr>
    </w:p>
    <w:p w14:paraId="5617F28C" w14:textId="77777777" w:rsidR="008B440F" w:rsidRPr="004E4C0F" w:rsidRDefault="008B440F" w:rsidP="00547CC9">
      <w:pPr>
        <w:shd w:val="clear" w:color="auto" w:fill="EDEDED" w:themeFill="accent3" w:themeFillTint="33"/>
        <w:spacing w:after="160" w:line="240" w:lineRule="auto"/>
        <w:jc w:val="both"/>
        <w:rPr>
          <w:rFonts w:ascii="Marianne" w:eastAsiaTheme="minorHAnsi" w:hAnsi="Marianne" w:cs="Arial"/>
          <w:sz w:val="20"/>
          <w:szCs w:val="20"/>
        </w:rPr>
      </w:pPr>
      <w:r w:rsidRPr="004E4C0F">
        <w:rPr>
          <w:rFonts w:ascii="Marianne" w:eastAsiaTheme="minorHAnsi" w:hAnsi="Marianne" w:cs="Arial"/>
          <w:sz w:val="20"/>
          <w:szCs w:val="20"/>
        </w:rPr>
        <w:t xml:space="preserve">Oui, l’ensemble des participants à la ligne doivent être recensés sur une même ligne dans les colonnes qui leur correspondent. </w:t>
      </w:r>
    </w:p>
    <w:p w14:paraId="6FC0D27A" w14:textId="77777777" w:rsidR="004062F9" w:rsidRPr="004E4C0F" w:rsidRDefault="004062F9" w:rsidP="004062F9">
      <w:pPr>
        <w:pStyle w:val="Commentaire"/>
        <w:shd w:val="clear" w:color="auto" w:fill="F2F2F2" w:themeFill="background1" w:themeFillShade="F2"/>
        <w:rPr>
          <w:rFonts w:ascii="Marianne" w:hAnsi="Marianne" w:cs="Arial"/>
        </w:rPr>
      </w:pPr>
    </w:p>
    <w:p w14:paraId="5357888E" w14:textId="77777777" w:rsidR="008821A3" w:rsidRPr="004E4C0F" w:rsidRDefault="00C72570" w:rsidP="00C73B9B">
      <w:pPr>
        <w:pStyle w:val="Paragraphedeliste"/>
        <w:numPr>
          <w:ilvl w:val="0"/>
          <w:numId w:val="16"/>
        </w:numPr>
        <w:autoSpaceDE w:val="0"/>
        <w:autoSpaceDN w:val="0"/>
        <w:adjustRightInd w:val="0"/>
        <w:spacing w:after="0" w:line="240" w:lineRule="auto"/>
        <w:jc w:val="both"/>
        <w:rPr>
          <w:rFonts w:ascii="Marianne" w:hAnsi="Marianne" w:cs="Arial"/>
          <w:b/>
          <w:color w:val="0070C0"/>
          <w:sz w:val="28"/>
          <w:szCs w:val="20"/>
          <w:u w:val="single"/>
        </w:rPr>
      </w:pPr>
      <w:r w:rsidRPr="004E4C0F">
        <w:rPr>
          <w:rFonts w:ascii="Marianne" w:hAnsi="Marianne" w:cs="Arial"/>
          <w:b/>
          <w:color w:val="0070C0"/>
          <w:sz w:val="28"/>
          <w:szCs w:val="20"/>
          <w:u w:val="single"/>
        </w:rPr>
        <w:t>Données relatives au volume d’activité</w:t>
      </w:r>
      <w:r w:rsidR="007B1A5C" w:rsidRPr="004E4C0F">
        <w:rPr>
          <w:rFonts w:ascii="Marianne" w:hAnsi="Marianne" w:cs="Arial"/>
          <w:b/>
          <w:color w:val="0070C0"/>
          <w:sz w:val="28"/>
          <w:szCs w:val="20"/>
          <w:u w:val="single"/>
        </w:rPr>
        <w:t xml:space="preserve"> </w:t>
      </w:r>
      <w:r w:rsidR="008821A3" w:rsidRPr="004E4C0F">
        <w:rPr>
          <w:rFonts w:ascii="Marianne" w:hAnsi="Marianne" w:cs="Arial"/>
          <w:b/>
          <w:color w:val="0070C0"/>
          <w:sz w:val="28"/>
          <w:szCs w:val="20"/>
          <w:u w:val="single"/>
        </w:rPr>
        <w:t>de chacune de ces lignes</w:t>
      </w:r>
      <w:r w:rsidR="00FE50F3" w:rsidRPr="004E4C0F">
        <w:rPr>
          <w:rFonts w:ascii="Marianne" w:hAnsi="Marianne" w:cs="Arial"/>
          <w:b/>
          <w:color w:val="0070C0"/>
          <w:sz w:val="28"/>
          <w:szCs w:val="20"/>
          <w:u w:val="single"/>
        </w:rPr>
        <w:t xml:space="preserve"> : du </w:t>
      </w:r>
      <w:r w:rsidR="007B1A5C" w:rsidRPr="004E4C0F">
        <w:rPr>
          <w:rFonts w:ascii="Marianne" w:hAnsi="Marianne" w:cs="Arial"/>
          <w:b/>
          <w:color w:val="0070C0"/>
          <w:sz w:val="28"/>
          <w:szCs w:val="20"/>
          <w:u w:val="single"/>
        </w:rPr>
        <w:t>11 mars</w:t>
      </w:r>
      <w:r w:rsidR="00FE50F3" w:rsidRPr="004E4C0F">
        <w:rPr>
          <w:rFonts w:ascii="Marianne" w:hAnsi="Marianne" w:cs="Arial"/>
          <w:b/>
          <w:color w:val="0070C0"/>
          <w:sz w:val="28"/>
          <w:szCs w:val="20"/>
          <w:u w:val="single"/>
        </w:rPr>
        <w:t xml:space="preserve"> au </w:t>
      </w:r>
      <w:r w:rsidR="00BD3C0E" w:rsidRPr="004E4C0F">
        <w:rPr>
          <w:rFonts w:ascii="Marianne" w:hAnsi="Marianne" w:cs="Arial"/>
          <w:b/>
          <w:color w:val="0070C0"/>
          <w:sz w:val="28"/>
          <w:szCs w:val="20"/>
          <w:u w:val="single"/>
        </w:rPr>
        <w:t>7</w:t>
      </w:r>
      <w:r w:rsidR="007B1A5C" w:rsidRPr="004E4C0F">
        <w:rPr>
          <w:rFonts w:ascii="Marianne" w:hAnsi="Marianne" w:cs="Arial"/>
          <w:b/>
          <w:color w:val="0070C0"/>
          <w:sz w:val="28"/>
          <w:szCs w:val="20"/>
          <w:u w:val="single"/>
        </w:rPr>
        <w:t xml:space="preserve"> avril</w:t>
      </w:r>
      <w:r w:rsidR="0082572B" w:rsidRPr="004E4C0F">
        <w:rPr>
          <w:rFonts w:ascii="Marianne" w:hAnsi="Marianne" w:cs="Arial"/>
          <w:b/>
          <w:color w:val="0070C0"/>
          <w:sz w:val="28"/>
          <w:szCs w:val="20"/>
          <w:u w:val="single"/>
        </w:rPr>
        <w:t xml:space="preserve"> 2024</w:t>
      </w:r>
    </w:p>
    <w:p w14:paraId="601EA1B3" w14:textId="77777777" w:rsidR="007D0491" w:rsidRPr="004E4C0F" w:rsidRDefault="007D0491" w:rsidP="005E2813">
      <w:pPr>
        <w:autoSpaceDE w:val="0"/>
        <w:autoSpaceDN w:val="0"/>
        <w:adjustRightInd w:val="0"/>
        <w:spacing w:after="0" w:line="240" w:lineRule="auto"/>
        <w:jc w:val="both"/>
        <w:rPr>
          <w:rFonts w:ascii="Marianne" w:hAnsi="Marianne" w:cs="Arial"/>
          <w:color w:val="000000"/>
          <w:sz w:val="20"/>
          <w:szCs w:val="20"/>
        </w:rPr>
      </w:pPr>
    </w:p>
    <w:p w14:paraId="122E425F" w14:textId="2DE866C2" w:rsidR="00276886" w:rsidRPr="004E4C0F" w:rsidRDefault="0013177A" w:rsidP="007431AC">
      <w:pPr>
        <w:spacing w:after="0" w:line="240" w:lineRule="auto"/>
        <w:jc w:val="both"/>
        <w:rPr>
          <w:rFonts w:ascii="Marianne" w:hAnsi="Marianne" w:cs="Arial"/>
          <w:sz w:val="20"/>
          <w:szCs w:val="20"/>
        </w:rPr>
      </w:pPr>
      <w:r w:rsidRPr="004E4C0F">
        <w:rPr>
          <w:rFonts w:ascii="Marianne" w:hAnsi="Marianne" w:cs="Arial"/>
          <w:sz w:val="20"/>
          <w:szCs w:val="20"/>
        </w:rPr>
        <w:t xml:space="preserve">Ce volet de l’enquête doit permettre à un recueil de données d’activité </w:t>
      </w:r>
      <w:r w:rsidRPr="004E4C0F">
        <w:rPr>
          <w:rFonts w:ascii="Marianne" w:hAnsi="Marianne" w:cs="Arial"/>
          <w:b/>
          <w:bCs/>
          <w:sz w:val="20"/>
          <w:szCs w:val="20"/>
        </w:rPr>
        <w:t xml:space="preserve">du </w:t>
      </w:r>
      <w:r w:rsidR="00BD3C0E" w:rsidRPr="004E4C0F">
        <w:rPr>
          <w:rFonts w:ascii="Marianne" w:hAnsi="Marianne" w:cs="Arial"/>
          <w:b/>
          <w:bCs/>
          <w:sz w:val="20"/>
          <w:szCs w:val="20"/>
        </w:rPr>
        <w:t>11 mars</w:t>
      </w:r>
      <w:r w:rsidR="00D61339" w:rsidRPr="004E4C0F">
        <w:rPr>
          <w:rFonts w:ascii="Marianne" w:hAnsi="Marianne" w:cs="Arial"/>
          <w:b/>
          <w:bCs/>
          <w:sz w:val="20"/>
          <w:szCs w:val="20"/>
        </w:rPr>
        <w:t xml:space="preserve"> en</w:t>
      </w:r>
      <w:r w:rsidR="005F5ED8" w:rsidRPr="004E4C0F">
        <w:rPr>
          <w:rFonts w:ascii="Marianne" w:hAnsi="Marianne" w:cs="Arial"/>
          <w:b/>
          <w:bCs/>
          <w:sz w:val="20"/>
          <w:szCs w:val="20"/>
        </w:rPr>
        <w:t xml:space="preserve"> début de période de PDSES (par. ex. 18h30 ou 19h</w:t>
      </w:r>
      <w:r w:rsidR="00547CC9" w:rsidRPr="004E4C0F">
        <w:rPr>
          <w:rFonts w:ascii="Marianne" w:hAnsi="Marianne" w:cs="Arial"/>
          <w:b/>
          <w:bCs/>
          <w:sz w:val="20"/>
          <w:szCs w:val="20"/>
        </w:rPr>
        <w:t xml:space="preserve"> selon les établissements</w:t>
      </w:r>
      <w:r w:rsidR="005F5ED8" w:rsidRPr="004E4C0F">
        <w:rPr>
          <w:rFonts w:ascii="Marianne" w:hAnsi="Marianne" w:cs="Arial"/>
          <w:b/>
          <w:bCs/>
          <w:sz w:val="20"/>
          <w:szCs w:val="20"/>
        </w:rPr>
        <w:t xml:space="preserve">) </w:t>
      </w:r>
      <w:r w:rsidR="00BD3C0E" w:rsidRPr="004E4C0F">
        <w:rPr>
          <w:rFonts w:ascii="Marianne" w:hAnsi="Marianne" w:cs="Arial"/>
          <w:b/>
          <w:bCs/>
          <w:sz w:val="20"/>
          <w:szCs w:val="20"/>
        </w:rPr>
        <w:t xml:space="preserve">au </w:t>
      </w:r>
      <w:r w:rsidR="00276886" w:rsidRPr="004E4C0F">
        <w:rPr>
          <w:rFonts w:ascii="Marianne" w:hAnsi="Marianne" w:cs="Arial"/>
          <w:b/>
          <w:bCs/>
          <w:sz w:val="20"/>
          <w:szCs w:val="20"/>
        </w:rPr>
        <w:t xml:space="preserve">8 </w:t>
      </w:r>
      <w:r w:rsidR="007B1A5C" w:rsidRPr="004E4C0F">
        <w:rPr>
          <w:rFonts w:ascii="Marianne" w:hAnsi="Marianne" w:cs="Arial"/>
          <w:b/>
          <w:bCs/>
          <w:sz w:val="20"/>
          <w:szCs w:val="20"/>
        </w:rPr>
        <w:t>avril</w:t>
      </w:r>
      <w:r w:rsidR="0082572B" w:rsidRPr="004E4C0F">
        <w:rPr>
          <w:rFonts w:ascii="Marianne" w:hAnsi="Marianne" w:cs="Arial"/>
          <w:b/>
          <w:bCs/>
          <w:sz w:val="20"/>
          <w:szCs w:val="20"/>
        </w:rPr>
        <w:t xml:space="preserve"> 2024</w:t>
      </w:r>
      <w:r w:rsidRPr="004E4C0F">
        <w:rPr>
          <w:rFonts w:ascii="Marianne" w:hAnsi="Marianne" w:cs="Arial"/>
          <w:b/>
          <w:bCs/>
          <w:sz w:val="20"/>
          <w:szCs w:val="20"/>
        </w:rPr>
        <w:t xml:space="preserve"> </w:t>
      </w:r>
      <w:r w:rsidR="00276886" w:rsidRPr="004E4C0F">
        <w:rPr>
          <w:rFonts w:ascii="Marianne" w:hAnsi="Marianne" w:cs="Arial"/>
          <w:b/>
          <w:bCs/>
          <w:sz w:val="20"/>
          <w:szCs w:val="20"/>
        </w:rPr>
        <w:t>au matin (fin de période de PDSES)</w:t>
      </w:r>
      <w:r w:rsidR="00276886" w:rsidRPr="004E4C0F">
        <w:rPr>
          <w:rFonts w:ascii="Marianne" w:hAnsi="Marianne" w:cs="Arial"/>
          <w:sz w:val="20"/>
          <w:szCs w:val="20"/>
        </w:rPr>
        <w:t xml:space="preserve"> afin </w:t>
      </w:r>
      <w:r w:rsidRPr="004E4C0F">
        <w:rPr>
          <w:rFonts w:ascii="Marianne" w:hAnsi="Marianne" w:cs="Arial"/>
          <w:sz w:val="20"/>
          <w:szCs w:val="20"/>
        </w:rPr>
        <w:t xml:space="preserve">d’estimer le volume d’activité de chacune des lignes </w:t>
      </w:r>
      <w:r w:rsidR="00276886" w:rsidRPr="004E4C0F">
        <w:rPr>
          <w:rFonts w:ascii="Marianne" w:hAnsi="Marianne" w:cs="Arial"/>
          <w:sz w:val="20"/>
          <w:szCs w:val="20"/>
        </w:rPr>
        <w:t xml:space="preserve">de PDSES </w:t>
      </w:r>
      <w:r w:rsidRPr="004E4C0F">
        <w:rPr>
          <w:rFonts w:ascii="Marianne" w:hAnsi="Marianne" w:cs="Arial"/>
          <w:sz w:val="20"/>
          <w:szCs w:val="20"/>
        </w:rPr>
        <w:t>identifiées</w:t>
      </w:r>
      <w:r w:rsidR="00276886" w:rsidRPr="004E4C0F">
        <w:rPr>
          <w:rFonts w:ascii="Marianne" w:hAnsi="Marianne" w:cs="Arial"/>
          <w:sz w:val="20"/>
          <w:szCs w:val="20"/>
        </w:rPr>
        <w:t>, que ce soit pour la permanence ou pour la continuité des soins en période de PDSES</w:t>
      </w:r>
      <w:r w:rsidRPr="004E4C0F">
        <w:rPr>
          <w:rFonts w:ascii="Marianne" w:hAnsi="Marianne" w:cs="Arial"/>
          <w:sz w:val="20"/>
          <w:szCs w:val="20"/>
        </w:rPr>
        <w:t xml:space="preserve">. </w:t>
      </w:r>
    </w:p>
    <w:p w14:paraId="13B4F109" w14:textId="77777777" w:rsidR="00547CC9" w:rsidRPr="004E4C0F" w:rsidRDefault="00547CC9" w:rsidP="007431AC">
      <w:pPr>
        <w:spacing w:after="0" w:line="240" w:lineRule="auto"/>
        <w:jc w:val="both"/>
        <w:rPr>
          <w:rFonts w:ascii="Marianne" w:hAnsi="Marianne" w:cs="Arial"/>
          <w:sz w:val="20"/>
          <w:szCs w:val="20"/>
        </w:rPr>
      </w:pPr>
    </w:p>
    <w:p w14:paraId="1F8F946D" w14:textId="77777777" w:rsidR="002B0694" w:rsidRPr="004E4C0F" w:rsidRDefault="0013177A" w:rsidP="007431AC">
      <w:pPr>
        <w:spacing w:after="0" w:line="240" w:lineRule="auto"/>
        <w:jc w:val="both"/>
        <w:rPr>
          <w:rFonts w:ascii="Marianne" w:hAnsi="Marianne" w:cs="Arial"/>
          <w:sz w:val="20"/>
          <w:szCs w:val="20"/>
        </w:rPr>
      </w:pPr>
      <w:r w:rsidRPr="004E4C0F">
        <w:rPr>
          <w:rFonts w:ascii="Marianne" w:hAnsi="Marianne" w:cs="Arial"/>
          <w:sz w:val="20"/>
          <w:szCs w:val="20"/>
        </w:rPr>
        <w:t xml:space="preserve">L’importance de ce recueil doit être signalée à l’ensemble du corps médical concerné. Il appartient à chaque établissement de décider des modalités d’organisation de ce recueil préalablement à la saisie de ces données </w:t>
      </w:r>
      <w:r w:rsidR="00282252" w:rsidRPr="004E4C0F">
        <w:rPr>
          <w:rFonts w:ascii="Marianne" w:hAnsi="Marianne" w:cs="Arial"/>
          <w:sz w:val="20"/>
          <w:szCs w:val="20"/>
        </w:rPr>
        <w:t>dans la</w:t>
      </w:r>
      <w:r w:rsidRPr="004E4C0F">
        <w:rPr>
          <w:rFonts w:ascii="Marianne" w:hAnsi="Marianne" w:cs="Arial"/>
          <w:sz w:val="20"/>
          <w:szCs w:val="20"/>
        </w:rPr>
        <w:t xml:space="preserve"> plateforme </w:t>
      </w:r>
      <w:r w:rsidR="00282252" w:rsidRPr="004E4C0F">
        <w:rPr>
          <w:rFonts w:ascii="Marianne" w:hAnsi="Marianne" w:cs="Arial"/>
          <w:sz w:val="20"/>
          <w:szCs w:val="20"/>
        </w:rPr>
        <w:t xml:space="preserve">qui sera créée par l’ATIH et accessible via les </w:t>
      </w:r>
      <w:hyperlink r:id="rId11" w:anchor="/accueil" w:history="1">
        <w:r w:rsidR="00282252" w:rsidRPr="004E4C0F">
          <w:rPr>
            <w:rStyle w:val="Lienhypertexte"/>
            <w:rFonts w:ascii="Marianne" w:hAnsi="Marianne" w:cs="Arial"/>
            <w:sz w:val="20"/>
            <w:szCs w:val="20"/>
          </w:rPr>
          <w:t>comptes PLAGE</w:t>
        </w:r>
      </w:hyperlink>
      <w:r w:rsidR="00282252" w:rsidRPr="004E4C0F">
        <w:rPr>
          <w:rFonts w:ascii="Marianne" w:hAnsi="Marianne" w:cs="Arial"/>
          <w:sz w:val="20"/>
          <w:szCs w:val="20"/>
        </w:rPr>
        <w:t xml:space="preserve"> de l’établissement,</w:t>
      </w:r>
      <w:r w:rsidR="00282252" w:rsidRPr="004E4C0F">
        <w:rPr>
          <w:rFonts w:ascii="Marianne" w:eastAsia="Times New Roman" w:hAnsi="Marianne" w:cs="Arial"/>
          <w:b/>
          <w:lang w:eastAsia="fr-FR"/>
        </w:rPr>
        <w:t xml:space="preserve"> </w:t>
      </w:r>
      <w:r w:rsidR="00282252" w:rsidRPr="004E4C0F">
        <w:rPr>
          <w:rFonts w:ascii="Marianne" w:hAnsi="Marianne" w:cs="Arial"/>
          <w:b/>
          <w:sz w:val="20"/>
          <w:szCs w:val="20"/>
        </w:rPr>
        <w:t xml:space="preserve">accessible du </w:t>
      </w:r>
      <w:r w:rsidR="008B440F" w:rsidRPr="004E4C0F">
        <w:rPr>
          <w:rFonts w:ascii="Marianne" w:hAnsi="Marianne" w:cs="Arial"/>
          <w:b/>
          <w:bCs/>
          <w:sz w:val="20"/>
          <w:szCs w:val="20"/>
        </w:rPr>
        <w:t>7</w:t>
      </w:r>
      <w:r w:rsidR="00AF21C1" w:rsidRPr="004E4C0F">
        <w:rPr>
          <w:rFonts w:ascii="Marianne" w:hAnsi="Marianne" w:cs="Arial"/>
          <w:b/>
          <w:bCs/>
          <w:sz w:val="20"/>
          <w:szCs w:val="20"/>
        </w:rPr>
        <w:t xml:space="preserve"> avril</w:t>
      </w:r>
      <w:r w:rsidR="00282252" w:rsidRPr="004E4C0F">
        <w:rPr>
          <w:rFonts w:ascii="Marianne" w:hAnsi="Marianne" w:cs="Arial"/>
          <w:b/>
          <w:bCs/>
          <w:sz w:val="20"/>
          <w:szCs w:val="20"/>
        </w:rPr>
        <w:t xml:space="preserve"> au </w:t>
      </w:r>
      <w:r w:rsidR="00726124" w:rsidRPr="004E4C0F">
        <w:rPr>
          <w:rFonts w:ascii="Marianne" w:hAnsi="Marianne" w:cs="Arial"/>
          <w:b/>
          <w:bCs/>
          <w:sz w:val="20"/>
          <w:szCs w:val="20"/>
        </w:rPr>
        <w:t>6</w:t>
      </w:r>
      <w:r w:rsidR="00AF21C1" w:rsidRPr="004E4C0F">
        <w:rPr>
          <w:rFonts w:ascii="Marianne" w:hAnsi="Marianne" w:cs="Arial"/>
          <w:b/>
          <w:bCs/>
          <w:sz w:val="20"/>
          <w:szCs w:val="20"/>
        </w:rPr>
        <w:t xml:space="preserve"> mai</w:t>
      </w:r>
      <w:r w:rsidR="00282252" w:rsidRPr="004E4C0F">
        <w:rPr>
          <w:rFonts w:ascii="Marianne" w:hAnsi="Marianne" w:cs="Arial"/>
          <w:b/>
          <w:bCs/>
          <w:sz w:val="20"/>
          <w:szCs w:val="20"/>
        </w:rPr>
        <w:t xml:space="preserve"> 2024 inclus</w:t>
      </w:r>
      <w:r w:rsidRPr="004E4C0F">
        <w:rPr>
          <w:rFonts w:ascii="Marianne" w:hAnsi="Marianne" w:cs="Arial"/>
          <w:sz w:val="20"/>
          <w:szCs w:val="20"/>
        </w:rPr>
        <w:t xml:space="preserve">. La description de cette activité doit permettre d’en appréhender les différentes formes (avis à </w:t>
      </w:r>
      <w:r w:rsidRPr="004E4C0F">
        <w:rPr>
          <w:rFonts w:ascii="Marianne" w:hAnsi="Marianne" w:cs="Arial"/>
          <w:sz w:val="20"/>
          <w:szCs w:val="20"/>
        </w:rPr>
        <w:lastRenderedPageBreak/>
        <w:t>distance, déplacement en période d’astreinte, hospitalisation,</w:t>
      </w:r>
      <w:r w:rsidR="00276886" w:rsidRPr="004E4C0F">
        <w:rPr>
          <w:rFonts w:ascii="Marianne" w:hAnsi="Marianne" w:cs="Arial"/>
          <w:sz w:val="20"/>
          <w:szCs w:val="20"/>
        </w:rPr>
        <w:t xml:space="preserve"> intervention (chirurgie ou acte interventionnel) </w:t>
      </w:r>
      <w:r w:rsidRPr="004E4C0F">
        <w:rPr>
          <w:rFonts w:ascii="Marianne" w:hAnsi="Marianne" w:cs="Arial"/>
          <w:sz w:val="20"/>
          <w:szCs w:val="20"/>
        </w:rPr>
        <w:t>transfert, orientation dans le cadre du réseau des urgences).</w:t>
      </w:r>
    </w:p>
    <w:p w14:paraId="623DEF3D" w14:textId="77777777" w:rsidR="00E16A2C" w:rsidRPr="004E4C0F" w:rsidRDefault="00E16A2C" w:rsidP="007431AC">
      <w:pPr>
        <w:spacing w:after="0" w:line="240" w:lineRule="auto"/>
        <w:jc w:val="both"/>
        <w:rPr>
          <w:rFonts w:ascii="Marianne" w:hAnsi="Marianne" w:cs="Arial"/>
          <w:sz w:val="20"/>
          <w:szCs w:val="20"/>
        </w:rPr>
      </w:pPr>
    </w:p>
    <w:p w14:paraId="7D0FE899" w14:textId="77777777" w:rsidR="00E16A2C" w:rsidRPr="004E4C0F" w:rsidRDefault="00E16A2C" w:rsidP="00E16A2C">
      <w:pPr>
        <w:pStyle w:val="Paragraphedeliste"/>
        <w:numPr>
          <w:ilvl w:val="0"/>
          <w:numId w:val="16"/>
        </w:numPr>
        <w:spacing w:after="0" w:line="240" w:lineRule="auto"/>
        <w:jc w:val="both"/>
        <w:rPr>
          <w:rFonts w:ascii="Marianne" w:hAnsi="Marianne" w:cs="Arial"/>
          <w:color w:val="0070C0"/>
          <w:sz w:val="28"/>
          <w:szCs w:val="28"/>
        </w:rPr>
      </w:pPr>
      <w:r w:rsidRPr="004E4C0F">
        <w:rPr>
          <w:rFonts w:ascii="Marianne" w:hAnsi="Marianne" w:cs="Arial"/>
          <w:b/>
          <w:color w:val="0070C0"/>
          <w:sz w:val="28"/>
          <w:szCs w:val="28"/>
          <w:u w:val="single"/>
        </w:rPr>
        <w:t xml:space="preserve">Volume d’activité par ligne pour la permanence de soins du 11 mars au 7 avril 2024 </w:t>
      </w:r>
    </w:p>
    <w:p w14:paraId="665B35EF" w14:textId="77777777" w:rsidR="00C72570" w:rsidRPr="004E4C0F" w:rsidRDefault="00C72570" w:rsidP="007431AC">
      <w:pPr>
        <w:spacing w:after="0" w:line="240" w:lineRule="auto"/>
        <w:jc w:val="both"/>
        <w:rPr>
          <w:rFonts w:ascii="Marianne" w:hAnsi="Marianne" w:cs="Arial"/>
          <w:sz w:val="20"/>
          <w:szCs w:val="20"/>
        </w:rPr>
      </w:pPr>
    </w:p>
    <w:p w14:paraId="1BFFF3B1" w14:textId="0C8B6DDA" w:rsidR="00F501C8" w:rsidRPr="004E4C0F" w:rsidRDefault="00277465" w:rsidP="007431AC">
      <w:pPr>
        <w:spacing w:after="0" w:line="240" w:lineRule="auto"/>
        <w:jc w:val="both"/>
        <w:rPr>
          <w:rFonts w:ascii="Marianne" w:hAnsi="Marianne" w:cs="Arial"/>
          <w:sz w:val="20"/>
          <w:szCs w:val="20"/>
          <w:shd w:val="clear" w:color="auto" w:fill="FFFFFF"/>
        </w:rPr>
      </w:pPr>
      <w:r w:rsidRPr="00277465">
        <w:rPr>
          <w:rFonts w:ascii="Marianne" w:hAnsi="Marianne" w:cs="Arial"/>
          <w:sz w:val="20"/>
          <w:szCs w:val="20"/>
          <w:shd w:val="clear" w:color="auto" w:fill="FFFFFF"/>
        </w:rPr>
        <w:t xml:space="preserve">Toutes les données d’activité doivent être totalisées et mise dans le chiffre global sur la durée de l’enquête doit être rempli par colonne. Ainsi, s’il y a trois patients chaque dimanche, il faudra remplir « 12 » dans la colonne « dimanche et jours fériés » (une seule ligne pour toute la durée de l’enquête et pas une ligne par dimanche). </w:t>
      </w:r>
    </w:p>
    <w:p w14:paraId="74ADE057" w14:textId="77777777" w:rsidR="002237D3" w:rsidRPr="004E4C0F" w:rsidRDefault="002237D3" w:rsidP="007431AC">
      <w:pPr>
        <w:spacing w:after="0" w:line="240" w:lineRule="auto"/>
        <w:jc w:val="both"/>
        <w:rPr>
          <w:rFonts w:ascii="Marianne" w:hAnsi="Marianne" w:cs="Arial"/>
          <w:sz w:val="20"/>
          <w:szCs w:val="20"/>
        </w:rPr>
      </w:pPr>
    </w:p>
    <w:p w14:paraId="4D845AD2" w14:textId="77777777" w:rsidR="00C72570" w:rsidRPr="004E4C0F" w:rsidRDefault="00E16A2C" w:rsidP="00E16A2C">
      <w:pPr>
        <w:pStyle w:val="Paragraphedeliste"/>
        <w:numPr>
          <w:ilvl w:val="0"/>
          <w:numId w:val="18"/>
        </w:numPr>
        <w:spacing w:after="0" w:line="240" w:lineRule="auto"/>
        <w:jc w:val="both"/>
        <w:rPr>
          <w:rFonts w:ascii="Marianne" w:hAnsi="Marianne" w:cs="Arial"/>
          <w:b/>
          <w:szCs w:val="20"/>
          <w:u w:val="single"/>
        </w:rPr>
      </w:pPr>
      <w:r w:rsidRPr="004E4C0F">
        <w:rPr>
          <w:rFonts w:ascii="Marianne" w:hAnsi="Marianne" w:cs="Arial"/>
          <w:b/>
          <w:szCs w:val="20"/>
          <w:u w:val="single"/>
        </w:rPr>
        <w:t>Nombre total de nouveaux patients pris en charge dans le cadre de la permanence des soins</w:t>
      </w:r>
    </w:p>
    <w:p w14:paraId="699D15CF" w14:textId="77777777" w:rsidR="00E16A2C" w:rsidRPr="004E4C0F" w:rsidRDefault="00E16A2C" w:rsidP="00E16A2C">
      <w:pPr>
        <w:pStyle w:val="Paragraphedeliste"/>
        <w:spacing w:after="0" w:line="240" w:lineRule="auto"/>
        <w:jc w:val="both"/>
        <w:rPr>
          <w:rFonts w:ascii="Marianne" w:hAnsi="Marianne" w:cs="Arial"/>
          <w:b/>
          <w:szCs w:val="20"/>
          <w:u w:val="single"/>
        </w:rPr>
      </w:pPr>
    </w:p>
    <w:p w14:paraId="043340E4" w14:textId="3FC95DE3" w:rsidR="00635569" w:rsidRPr="004E4C0F" w:rsidRDefault="00635569" w:rsidP="004E4C0F">
      <w:pPr>
        <w:autoSpaceDE w:val="0"/>
        <w:autoSpaceDN w:val="0"/>
        <w:adjustRightInd w:val="0"/>
        <w:spacing w:after="0" w:line="240" w:lineRule="auto"/>
        <w:jc w:val="both"/>
      </w:pPr>
      <w:r w:rsidRPr="004E4C0F">
        <w:rPr>
          <w:rFonts w:ascii="Marianne" w:hAnsi="Marianne" w:cs="Arial"/>
          <w:sz w:val="20"/>
          <w:szCs w:val="20"/>
        </w:rPr>
        <w:t>Le nouveau patient est défini comme le patient non hospitalisé dans l’établissement, ou les établissements impliqués dans la ligne de PDSES concernée, pris en charge aux horaires de PDSES. (</w:t>
      </w:r>
      <w:r w:rsidRPr="004E4C0F">
        <w:rPr>
          <w:rFonts w:ascii="Marianne" w:hAnsi="Marianne" w:cs="Arial"/>
          <w:b/>
          <w:sz w:val="20"/>
          <w:szCs w:val="20"/>
        </w:rPr>
        <w:t xml:space="preserve">Voir exemples en Annexe </w:t>
      </w:r>
      <w:r w:rsidR="00AA3FF5">
        <w:rPr>
          <w:rFonts w:ascii="Marianne" w:hAnsi="Marianne" w:cs="Arial"/>
          <w:b/>
          <w:sz w:val="20"/>
          <w:szCs w:val="20"/>
        </w:rPr>
        <w:t>3</w:t>
      </w:r>
      <w:r w:rsidRPr="004E4C0F">
        <w:rPr>
          <w:rFonts w:ascii="Marianne" w:hAnsi="Marianne" w:cs="Arial"/>
          <w:sz w:val="20"/>
          <w:szCs w:val="20"/>
        </w:rPr>
        <w:t xml:space="preserve">) : période de nuit, </w:t>
      </w:r>
      <w:r w:rsidRPr="004E4C0F">
        <w:rPr>
          <w:rFonts w:ascii="Marianne" w:hAnsi="Marianne" w:cs="Arial"/>
          <w:iCs/>
          <w:sz w:val="20"/>
          <w:szCs w:val="20"/>
        </w:rPr>
        <w:t>samedi après-midi, dimanche et jours fériés</w:t>
      </w:r>
      <w:r w:rsidRPr="004E4C0F">
        <w:rPr>
          <w:rFonts w:ascii="Marianne" w:hAnsi="Marianne" w:cs="Arial"/>
          <w:sz w:val="20"/>
          <w:szCs w:val="20"/>
        </w:rPr>
        <w:t xml:space="preserve">. </w:t>
      </w:r>
    </w:p>
    <w:p w14:paraId="4F147FB9"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6074B179" w14:textId="64AD6BD8"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Du début de la période à 0</w:t>
      </w:r>
      <w:r w:rsidR="003F3A63" w:rsidRPr="004E4C0F">
        <w:rPr>
          <w:rFonts w:ascii="Marianne" w:hAnsi="Marianne" w:cs="Arial"/>
          <w:b/>
          <w:color w:val="FF0000"/>
          <w:sz w:val="20"/>
          <w:szCs w:val="20"/>
        </w:rPr>
        <w:t>0</w:t>
      </w:r>
      <w:r w:rsidRPr="004E4C0F">
        <w:rPr>
          <w:rFonts w:ascii="Marianne" w:hAnsi="Marianne" w:cs="Arial"/>
          <w:b/>
          <w:color w:val="FF0000"/>
          <w:sz w:val="20"/>
          <w:szCs w:val="20"/>
        </w:rPr>
        <w:t>h</w:t>
      </w:r>
    </w:p>
    <w:p w14:paraId="39630D77"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280870FD" w14:textId="3E4AAA0E"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De </w:t>
      </w:r>
      <w:r w:rsidR="00635569" w:rsidRPr="004E4C0F">
        <w:rPr>
          <w:rFonts w:ascii="Marianne" w:hAnsi="Marianne" w:cs="Arial"/>
          <w:b/>
          <w:color w:val="FF0000"/>
          <w:sz w:val="20"/>
          <w:szCs w:val="20"/>
        </w:rPr>
        <w:t>0</w:t>
      </w:r>
      <w:r w:rsidRPr="004E4C0F">
        <w:rPr>
          <w:rFonts w:ascii="Marianne" w:hAnsi="Marianne" w:cs="Arial"/>
          <w:b/>
          <w:color w:val="FF0000"/>
          <w:sz w:val="20"/>
          <w:szCs w:val="20"/>
        </w:rPr>
        <w:t xml:space="preserve">0h à la fin de la période </w:t>
      </w:r>
    </w:p>
    <w:p w14:paraId="66E35CD2"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3B6CC5FF" w14:textId="77777777"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Samedi après-midi</w:t>
      </w:r>
    </w:p>
    <w:p w14:paraId="56F49C14"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0114A04F" w14:textId="77777777"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Dimanche et jours fériés </w:t>
      </w:r>
    </w:p>
    <w:p w14:paraId="0F569F8A"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09332463" w14:textId="77777777"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total de nouveaux patients pris en charge pendant la période de PDSES</w:t>
      </w:r>
    </w:p>
    <w:p w14:paraId="0A07B23D" w14:textId="77777777" w:rsidR="00D24723" w:rsidRPr="004E4C0F" w:rsidRDefault="00D24723" w:rsidP="007431AC">
      <w:pPr>
        <w:pStyle w:val="Paragraphedeliste"/>
        <w:autoSpaceDE w:val="0"/>
        <w:autoSpaceDN w:val="0"/>
        <w:adjustRightInd w:val="0"/>
        <w:spacing w:after="0" w:line="240" w:lineRule="auto"/>
        <w:ind w:left="0"/>
        <w:jc w:val="both"/>
        <w:rPr>
          <w:rFonts w:ascii="Marianne" w:hAnsi="Marianne" w:cs="Arial"/>
          <w:sz w:val="20"/>
          <w:szCs w:val="20"/>
        </w:rPr>
      </w:pPr>
    </w:p>
    <w:p w14:paraId="644D75D5" w14:textId="77777777" w:rsidR="00D24723" w:rsidRPr="004E4C0F" w:rsidRDefault="004C70C9" w:rsidP="002E66AC">
      <w:pPr>
        <w:pStyle w:val="Paragraphedeliste"/>
        <w:numPr>
          <w:ilvl w:val="0"/>
          <w:numId w:val="18"/>
        </w:numPr>
        <w:autoSpaceDE w:val="0"/>
        <w:autoSpaceDN w:val="0"/>
        <w:adjustRightInd w:val="0"/>
        <w:spacing w:after="0" w:line="240" w:lineRule="auto"/>
        <w:jc w:val="both"/>
        <w:rPr>
          <w:rFonts w:ascii="Marianne" w:hAnsi="Marianne" w:cs="Arial"/>
          <w:b/>
          <w:szCs w:val="20"/>
        </w:rPr>
      </w:pPr>
      <w:r w:rsidRPr="004E4C0F">
        <w:rPr>
          <w:rFonts w:ascii="Marianne" w:hAnsi="Marianne" w:cs="Arial"/>
          <w:b/>
          <w:szCs w:val="20"/>
        </w:rPr>
        <w:t>Dont nombre de sollicitations médicales avec déplacement pour les plages d'astreintes</w:t>
      </w:r>
    </w:p>
    <w:p w14:paraId="0AAE6042" w14:textId="77777777" w:rsidR="005A2A0A" w:rsidRPr="004E4C0F" w:rsidRDefault="005A2A0A" w:rsidP="007431AC">
      <w:pPr>
        <w:pStyle w:val="Paragraphedeliste"/>
        <w:autoSpaceDE w:val="0"/>
        <w:autoSpaceDN w:val="0"/>
        <w:adjustRightInd w:val="0"/>
        <w:spacing w:after="0" w:line="240" w:lineRule="auto"/>
        <w:ind w:left="0"/>
        <w:jc w:val="both"/>
        <w:rPr>
          <w:rFonts w:ascii="Marianne" w:hAnsi="Marianne" w:cs="Arial"/>
          <w:sz w:val="20"/>
          <w:szCs w:val="20"/>
        </w:rPr>
      </w:pPr>
    </w:p>
    <w:p w14:paraId="5EAF871C" w14:textId="77777777" w:rsidR="00D24723" w:rsidRPr="004E4C0F" w:rsidRDefault="00081855" w:rsidP="007431AC">
      <w:pPr>
        <w:pStyle w:val="Paragraphedeliste"/>
        <w:autoSpaceDE w:val="0"/>
        <w:autoSpaceDN w:val="0"/>
        <w:adjustRightInd w:val="0"/>
        <w:spacing w:after="0" w:line="240" w:lineRule="auto"/>
        <w:ind w:left="0"/>
        <w:jc w:val="both"/>
        <w:rPr>
          <w:rFonts w:ascii="Marianne" w:hAnsi="Marianne" w:cs="Arial"/>
          <w:sz w:val="20"/>
          <w:szCs w:val="20"/>
        </w:rPr>
      </w:pPr>
      <w:r w:rsidRPr="004E4C0F">
        <w:rPr>
          <w:rFonts w:ascii="Marianne" w:hAnsi="Marianne" w:cs="Arial"/>
          <w:sz w:val="20"/>
          <w:szCs w:val="20"/>
        </w:rPr>
        <w:t>Ce</w:t>
      </w:r>
      <w:r w:rsidR="00BA410E" w:rsidRPr="004E4C0F">
        <w:rPr>
          <w:rFonts w:ascii="Marianne" w:hAnsi="Marianne" w:cs="Arial"/>
          <w:sz w:val="20"/>
          <w:szCs w:val="20"/>
        </w:rPr>
        <w:t xml:space="preserve">tte section </w:t>
      </w:r>
      <w:r w:rsidRPr="004E4C0F">
        <w:rPr>
          <w:rFonts w:ascii="Marianne" w:hAnsi="Marianne" w:cs="Arial"/>
          <w:sz w:val="20"/>
          <w:szCs w:val="20"/>
        </w:rPr>
        <w:t>permet également d’identifier</w:t>
      </w:r>
      <w:r w:rsidR="002C0051" w:rsidRPr="004E4C0F">
        <w:rPr>
          <w:rFonts w:ascii="Marianne" w:hAnsi="Marianne" w:cs="Arial"/>
          <w:sz w:val="20"/>
          <w:szCs w:val="20"/>
        </w:rPr>
        <w:t>,</w:t>
      </w:r>
      <w:r w:rsidRPr="004E4C0F">
        <w:rPr>
          <w:rFonts w:ascii="Marianne" w:hAnsi="Marianne" w:cs="Arial"/>
          <w:sz w:val="20"/>
          <w:szCs w:val="20"/>
        </w:rPr>
        <w:t xml:space="preserve"> au reg</w:t>
      </w:r>
      <w:r w:rsidR="004C70C9" w:rsidRPr="004E4C0F">
        <w:rPr>
          <w:rFonts w:ascii="Marianne" w:hAnsi="Marianne" w:cs="Arial"/>
          <w:sz w:val="20"/>
          <w:szCs w:val="20"/>
        </w:rPr>
        <w:t>ard du nombre de nouveaux patients</w:t>
      </w:r>
      <w:r w:rsidRPr="004E4C0F">
        <w:rPr>
          <w:rFonts w:ascii="Marianne" w:hAnsi="Marianne" w:cs="Arial"/>
          <w:sz w:val="20"/>
          <w:szCs w:val="20"/>
        </w:rPr>
        <w:t xml:space="preserve"> relevant de la plage de PDSES concernée, le nombre d’avis donnés à distance. </w:t>
      </w:r>
    </w:p>
    <w:p w14:paraId="0EDF33C9" w14:textId="77777777" w:rsidR="005E2813" w:rsidRPr="004E4C0F" w:rsidRDefault="005E2813" w:rsidP="007431AC">
      <w:pPr>
        <w:pStyle w:val="Paragraphedeliste"/>
        <w:autoSpaceDE w:val="0"/>
        <w:autoSpaceDN w:val="0"/>
        <w:adjustRightInd w:val="0"/>
        <w:spacing w:after="0" w:line="240" w:lineRule="auto"/>
        <w:ind w:left="0"/>
        <w:jc w:val="both"/>
        <w:rPr>
          <w:rFonts w:ascii="Marianne" w:hAnsi="Marianne" w:cs="Arial"/>
          <w:sz w:val="20"/>
          <w:szCs w:val="20"/>
        </w:rPr>
      </w:pPr>
    </w:p>
    <w:p w14:paraId="23D26E1A" w14:textId="3F7D5B38"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Du début de la période à </w:t>
      </w:r>
      <w:r w:rsidR="003F3A63" w:rsidRPr="004E4C0F">
        <w:rPr>
          <w:rFonts w:ascii="Marianne" w:hAnsi="Marianne" w:cs="Arial"/>
          <w:b/>
          <w:color w:val="FF0000"/>
          <w:sz w:val="20"/>
          <w:szCs w:val="20"/>
        </w:rPr>
        <w:t>0</w:t>
      </w:r>
      <w:r w:rsidRPr="004E4C0F">
        <w:rPr>
          <w:rFonts w:ascii="Marianne" w:hAnsi="Marianne" w:cs="Arial"/>
          <w:b/>
          <w:color w:val="FF0000"/>
          <w:sz w:val="20"/>
          <w:szCs w:val="20"/>
        </w:rPr>
        <w:t>0h</w:t>
      </w:r>
    </w:p>
    <w:p w14:paraId="21DB5AD8"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7738D2ED" w14:textId="23903EFF"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De </w:t>
      </w:r>
      <w:r w:rsidR="00635569" w:rsidRPr="004E4C0F">
        <w:rPr>
          <w:rFonts w:ascii="Marianne" w:hAnsi="Marianne" w:cs="Arial"/>
          <w:b/>
          <w:color w:val="FF0000"/>
          <w:sz w:val="20"/>
          <w:szCs w:val="20"/>
        </w:rPr>
        <w:t>0</w:t>
      </w:r>
      <w:r w:rsidRPr="004E4C0F">
        <w:rPr>
          <w:rFonts w:ascii="Marianne" w:hAnsi="Marianne" w:cs="Arial"/>
          <w:b/>
          <w:color w:val="FF0000"/>
          <w:sz w:val="20"/>
          <w:szCs w:val="20"/>
        </w:rPr>
        <w:t xml:space="preserve">0h à la fin de la période </w:t>
      </w:r>
    </w:p>
    <w:p w14:paraId="5A00D2B8"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6CA0CA29" w14:textId="77777777"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Samedi après-midi</w:t>
      </w:r>
    </w:p>
    <w:p w14:paraId="6F78879E"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7DF7BAFF" w14:textId="77777777"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Dimanche et jours fériés </w:t>
      </w:r>
    </w:p>
    <w:p w14:paraId="23CDB98E"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26544C3D" w14:textId="77777777"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total de nouveaux patients pris en charge pendant la période de PDSES</w:t>
      </w:r>
    </w:p>
    <w:p w14:paraId="0AFD76DD" w14:textId="77777777" w:rsidR="004C70C9" w:rsidRPr="004E4C0F" w:rsidRDefault="004C70C9" w:rsidP="004C70C9">
      <w:pPr>
        <w:autoSpaceDE w:val="0"/>
        <w:autoSpaceDN w:val="0"/>
        <w:adjustRightInd w:val="0"/>
        <w:spacing w:after="0" w:line="240" w:lineRule="auto"/>
        <w:jc w:val="both"/>
        <w:rPr>
          <w:rFonts w:ascii="Marianne" w:hAnsi="Marianne" w:cs="Arial"/>
          <w:sz w:val="20"/>
          <w:szCs w:val="20"/>
        </w:rPr>
      </w:pPr>
    </w:p>
    <w:p w14:paraId="38C5A054" w14:textId="77777777" w:rsidR="004C70C9" w:rsidRPr="004E4C0F" w:rsidRDefault="004C70C9" w:rsidP="007431AC">
      <w:pPr>
        <w:pStyle w:val="Paragraphedeliste"/>
        <w:autoSpaceDE w:val="0"/>
        <w:autoSpaceDN w:val="0"/>
        <w:adjustRightInd w:val="0"/>
        <w:spacing w:after="0" w:line="240" w:lineRule="auto"/>
        <w:ind w:left="0"/>
        <w:jc w:val="both"/>
        <w:rPr>
          <w:rFonts w:ascii="Marianne" w:hAnsi="Marianne" w:cs="Arial"/>
          <w:sz w:val="20"/>
          <w:szCs w:val="20"/>
        </w:rPr>
      </w:pPr>
    </w:p>
    <w:p w14:paraId="10A47828" w14:textId="77777777" w:rsidR="00D24723" w:rsidRPr="004E4C0F" w:rsidRDefault="004C70C9" w:rsidP="002E66AC">
      <w:pPr>
        <w:pStyle w:val="Paragraphedeliste"/>
        <w:numPr>
          <w:ilvl w:val="0"/>
          <w:numId w:val="18"/>
        </w:numPr>
        <w:autoSpaceDE w:val="0"/>
        <w:autoSpaceDN w:val="0"/>
        <w:adjustRightInd w:val="0"/>
        <w:spacing w:after="0" w:line="240" w:lineRule="auto"/>
        <w:jc w:val="both"/>
        <w:rPr>
          <w:rFonts w:ascii="Marianne" w:hAnsi="Marianne" w:cs="Arial"/>
          <w:b/>
          <w:szCs w:val="20"/>
        </w:rPr>
      </w:pPr>
      <w:r w:rsidRPr="004E4C0F">
        <w:rPr>
          <w:rFonts w:ascii="Marianne" w:hAnsi="Marianne" w:cs="Arial"/>
          <w:b/>
          <w:szCs w:val="20"/>
        </w:rPr>
        <w:t>Dont nombre de sollicitations médicales sans déplacement pour les plages d'astreintes dont les astreintes régionales (y compris la télémédecine)</w:t>
      </w:r>
    </w:p>
    <w:p w14:paraId="10A24E82" w14:textId="77777777" w:rsidR="005A2A0A" w:rsidRPr="004E4C0F" w:rsidRDefault="005A2A0A" w:rsidP="004C70C9">
      <w:pPr>
        <w:autoSpaceDE w:val="0"/>
        <w:autoSpaceDN w:val="0"/>
        <w:adjustRightInd w:val="0"/>
        <w:spacing w:after="0" w:line="240" w:lineRule="auto"/>
        <w:jc w:val="both"/>
        <w:rPr>
          <w:rFonts w:ascii="Marianne" w:hAnsi="Marianne" w:cs="Arial"/>
          <w:sz w:val="20"/>
          <w:szCs w:val="20"/>
        </w:rPr>
      </w:pPr>
    </w:p>
    <w:p w14:paraId="3DAA78A4" w14:textId="77777777" w:rsidR="004C70C9" w:rsidRPr="004E4C0F" w:rsidRDefault="00C72570" w:rsidP="004C70C9">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 xml:space="preserve">Cette colonne permet d’identifier le nombre d’appel reçu par les praticiens participant à une astreinte sans nécessité de déplacement. </w:t>
      </w:r>
    </w:p>
    <w:p w14:paraId="4FE2F3E2" w14:textId="77777777" w:rsidR="00C06269" w:rsidRPr="004E4C0F" w:rsidRDefault="00C06269" w:rsidP="004C70C9">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 xml:space="preserve">Le nombre de sollicitations correspond au nombre d’appels reçu impliquant un avis médical. </w:t>
      </w:r>
    </w:p>
    <w:p w14:paraId="50B309CE" w14:textId="77777777" w:rsidR="002E66AC" w:rsidRPr="004E4C0F" w:rsidRDefault="002E66AC" w:rsidP="004C70C9">
      <w:pPr>
        <w:autoSpaceDE w:val="0"/>
        <w:autoSpaceDN w:val="0"/>
        <w:adjustRightInd w:val="0"/>
        <w:spacing w:after="0" w:line="240" w:lineRule="auto"/>
        <w:jc w:val="both"/>
        <w:rPr>
          <w:rFonts w:ascii="Marianne" w:hAnsi="Marianne" w:cs="Arial"/>
          <w:sz w:val="20"/>
          <w:szCs w:val="20"/>
        </w:rPr>
      </w:pPr>
    </w:p>
    <w:p w14:paraId="7F8C0278" w14:textId="5FA8010C"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Du début de la période à </w:t>
      </w:r>
      <w:r w:rsidR="00635569" w:rsidRPr="004E4C0F">
        <w:rPr>
          <w:rFonts w:ascii="Marianne" w:hAnsi="Marianne" w:cs="Arial"/>
          <w:b/>
          <w:color w:val="FF0000"/>
          <w:sz w:val="20"/>
          <w:szCs w:val="20"/>
        </w:rPr>
        <w:t>0</w:t>
      </w:r>
      <w:r w:rsidRPr="004E4C0F">
        <w:rPr>
          <w:rFonts w:ascii="Marianne" w:hAnsi="Marianne" w:cs="Arial"/>
          <w:b/>
          <w:color w:val="FF0000"/>
          <w:sz w:val="20"/>
          <w:szCs w:val="20"/>
        </w:rPr>
        <w:t>0h</w:t>
      </w:r>
    </w:p>
    <w:p w14:paraId="36C924B3"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5D91AF55" w14:textId="4B742C26"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De </w:t>
      </w:r>
      <w:r w:rsidR="00635569" w:rsidRPr="004E4C0F">
        <w:rPr>
          <w:rFonts w:ascii="Marianne" w:hAnsi="Marianne" w:cs="Arial"/>
          <w:b/>
          <w:color w:val="FF0000"/>
          <w:sz w:val="20"/>
          <w:szCs w:val="20"/>
        </w:rPr>
        <w:t>0</w:t>
      </w:r>
      <w:r w:rsidRPr="004E4C0F">
        <w:rPr>
          <w:rFonts w:ascii="Marianne" w:hAnsi="Marianne" w:cs="Arial"/>
          <w:b/>
          <w:color w:val="FF0000"/>
          <w:sz w:val="20"/>
          <w:szCs w:val="20"/>
        </w:rPr>
        <w:t xml:space="preserve">0h à la fin de la période </w:t>
      </w:r>
    </w:p>
    <w:p w14:paraId="39003495"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57EE16C3" w14:textId="77777777"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Samedi après-midi</w:t>
      </w:r>
    </w:p>
    <w:p w14:paraId="63EC207D"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74A73998" w14:textId="77777777"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Dimanche et jours fériés </w:t>
      </w:r>
    </w:p>
    <w:p w14:paraId="4E59626C"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562199C8" w14:textId="77777777"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total de nouveaux patients pris en charge pendant la période de PDSES</w:t>
      </w:r>
    </w:p>
    <w:p w14:paraId="6215719C" w14:textId="77777777" w:rsidR="002E66AC" w:rsidRPr="004E4C0F" w:rsidRDefault="002E66AC" w:rsidP="004C70C9">
      <w:pPr>
        <w:autoSpaceDE w:val="0"/>
        <w:autoSpaceDN w:val="0"/>
        <w:adjustRightInd w:val="0"/>
        <w:spacing w:after="0" w:line="240" w:lineRule="auto"/>
        <w:jc w:val="both"/>
        <w:rPr>
          <w:rFonts w:ascii="Marianne" w:hAnsi="Marianne" w:cs="Arial"/>
          <w:sz w:val="20"/>
          <w:szCs w:val="20"/>
        </w:rPr>
      </w:pPr>
    </w:p>
    <w:p w14:paraId="6BB45359" w14:textId="77777777" w:rsidR="002E66AC" w:rsidRPr="004E4C0F" w:rsidRDefault="002E66AC" w:rsidP="002E66AC">
      <w:pPr>
        <w:pStyle w:val="Paragraphedeliste"/>
        <w:numPr>
          <w:ilvl w:val="0"/>
          <w:numId w:val="18"/>
        </w:numPr>
        <w:autoSpaceDE w:val="0"/>
        <w:autoSpaceDN w:val="0"/>
        <w:adjustRightInd w:val="0"/>
        <w:spacing w:after="0" w:line="240" w:lineRule="auto"/>
        <w:jc w:val="both"/>
        <w:rPr>
          <w:rFonts w:ascii="Marianne" w:hAnsi="Marianne" w:cs="Arial"/>
          <w:b/>
          <w:szCs w:val="20"/>
          <w:u w:val="single"/>
        </w:rPr>
      </w:pPr>
      <w:r w:rsidRPr="004E4C0F">
        <w:rPr>
          <w:rFonts w:ascii="Marianne" w:hAnsi="Marianne" w:cs="Arial"/>
          <w:b/>
          <w:szCs w:val="20"/>
          <w:u w:val="single"/>
        </w:rPr>
        <w:t>Type de prises en charge</w:t>
      </w:r>
    </w:p>
    <w:p w14:paraId="7FEE69D3" w14:textId="77777777" w:rsidR="004C70C9" w:rsidRPr="004E4C0F" w:rsidRDefault="004C70C9" w:rsidP="007431AC">
      <w:pPr>
        <w:pStyle w:val="Paragraphedeliste"/>
        <w:autoSpaceDE w:val="0"/>
        <w:autoSpaceDN w:val="0"/>
        <w:adjustRightInd w:val="0"/>
        <w:spacing w:after="0" w:line="240" w:lineRule="auto"/>
        <w:ind w:left="0"/>
        <w:jc w:val="both"/>
        <w:rPr>
          <w:rFonts w:ascii="Marianne" w:hAnsi="Marianne" w:cs="Arial"/>
          <w:sz w:val="20"/>
          <w:szCs w:val="20"/>
        </w:rPr>
      </w:pPr>
    </w:p>
    <w:p w14:paraId="785EC473" w14:textId="01356C40" w:rsidR="00081855" w:rsidRPr="004E4C0F" w:rsidRDefault="00081855" w:rsidP="007431AC">
      <w:pPr>
        <w:pStyle w:val="Paragraphedeliste"/>
        <w:autoSpaceDE w:val="0"/>
        <w:autoSpaceDN w:val="0"/>
        <w:adjustRightInd w:val="0"/>
        <w:spacing w:after="0" w:line="240" w:lineRule="auto"/>
        <w:ind w:left="0"/>
        <w:jc w:val="both"/>
        <w:rPr>
          <w:rFonts w:ascii="Marianne" w:hAnsi="Marianne" w:cs="Arial"/>
          <w:sz w:val="20"/>
          <w:szCs w:val="20"/>
        </w:rPr>
      </w:pPr>
      <w:r w:rsidRPr="004E4C0F">
        <w:rPr>
          <w:rFonts w:ascii="Marianne" w:hAnsi="Marianne" w:cs="Arial"/>
          <w:sz w:val="20"/>
          <w:szCs w:val="20"/>
        </w:rPr>
        <w:t xml:space="preserve">Les trois derniers items </w:t>
      </w:r>
      <w:r w:rsidR="00E3289B">
        <w:rPr>
          <w:rFonts w:ascii="Marianne" w:hAnsi="Marianne" w:cs="Arial"/>
          <w:sz w:val="20"/>
          <w:szCs w:val="20"/>
        </w:rPr>
        <w:t xml:space="preserve">suivants </w:t>
      </w:r>
      <w:r w:rsidRPr="004E4C0F">
        <w:rPr>
          <w:rFonts w:ascii="Marianne" w:hAnsi="Marianne" w:cs="Arial"/>
          <w:sz w:val="20"/>
          <w:szCs w:val="20"/>
        </w:rPr>
        <w:t>visent à identifier l’origine et le devenir des malades relevant d’une prise en charge aux heures de PDSES :</w:t>
      </w:r>
    </w:p>
    <w:p w14:paraId="66A37945" w14:textId="77777777" w:rsidR="002E66AC" w:rsidRPr="004E4C0F" w:rsidRDefault="002E66AC" w:rsidP="007431AC">
      <w:pPr>
        <w:pStyle w:val="Paragraphedeliste"/>
        <w:autoSpaceDE w:val="0"/>
        <w:autoSpaceDN w:val="0"/>
        <w:adjustRightInd w:val="0"/>
        <w:spacing w:after="0" w:line="240" w:lineRule="auto"/>
        <w:ind w:left="0"/>
        <w:jc w:val="both"/>
        <w:rPr>
          <w:rFonts w:ascii="Marianne" w:hAnsi="Marianne" w:cs="Arial"/>
          <w:sz w:val="20"/>
          <w:szCs w:val="20"/>
        </w:rPr>
      </w:pPr>
    </w:p>
    <w:p w14:paraId="287031E5" w14:textId="03FE120F"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Dont nombre de nouveaux patients ayant donné lieu à un avis médical ou à une intervention de médecin sans hospitalisation (y compris les avis donnés dans le cadre de la télémédecine)</w:t>
      </w:r>
    </w:p>
    <w:p w14:paraId="450774C2" w14:textId="282EE44C" w:rsidR="00F569B8" w:rsidRPr="004E4C0F" w:rsidRDefault="00F569B8" w:rsidP="00F569B8">
      <w:pPr>
        <w:autoSpaceDE w:val="0"/>
        <w:autoSpaceDN w:val="0"/>
        <w:adjustRightInd w:val="0"/>
        <w:spacing w:after="0" w:line="240" w:lineRule="auto"/>
        <w:jc w:val="both"/>
        <w:rPr>
          <w:rFonts w:ascii="Marianne" w:hAnsi="Marianne" w:cs="Arial"/>
          <w:bCs/>
          <w:sz w:val="20"/>
          <w:szCs w:val="20"/>
        </w:rPr>
      </w:pPr>
      <w:r w:rsidRPr="004E4C0F">
        <w:rPr>
          <w:rFonts w:ascii="Marianne" w:hAnsi="Marianne" w:cs="Arial"/>
          <w:bCs/>
          <w:sz w:val="20"/>
          <w:szCs w:val="20"/>
        </w:rPr>
        <w:t>Ce nombre s’étend hors acte interventionnel.</w:t>
      </w:r>
    </w:p>
    <w:p w14:paraId="7336F242" w14:textId="77777777" w:rsidR="002E66AC" w:rsidRPr="004E4C0F" w:rsidRDefault="002E66AC" w:rsidP="002E66AC">
      <w:pPr>
        <w:autoSpaceDE w:val="0"/>
        <w:autoSpaceDN w:val="0"/>
        <w:adjustRightInd w:val="0"/>
        <w:spacing w:after="0" w:line="240" w:lineRule="auto"/>
        <w:jc w:val="both"/>
        <w:rPr>
          <w:rFonts w:ascii="Marianne" w:hAnsi="Marianne" w:cs="Arial"/>
          <w:bCs/>
          <w:sz w:val="20"/>
          <w:szCs w:val="20"/>
        </w:rPr>
      </w:pPr>
    </w:p>
    <w:p w14:paraId="1DF8C68A" w14:textId="77777777"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de patients hospitalisés au cours la période de PDSES.</w:t>
      </w:r>
    </w:p>
    <w:p w14:paraId="6BE559A6" w14:textId="77777777" w:rsidR="00BA410E" w:rsidRPr="004E4C0F" w:rsidRDefault="00BA410E" w:rsidP="002E66AC">
      <w:pPr>
        <w:autoSpaceDE w:val="0"/>
        <w:autoSpaceDN w:val="0"/>
        <w:adjustRightInd w:val="0"/>
        <w:spacing w:after="0" w:line="240" w:lineRule="auto"/>
        <w:jc w:val="both"/>
        <w:rPr>
          <w:rFonts w:ascii="Marianne" w:hAnsi="Marianne" w:cs="Arial"/>
          <w:sz w:val="20"/>
          <w:szCs w:val="20"/>
        </w:rPr>
      </w:pPr>
    </w:p>
    <w:p w14:paraId="58AD1403" w14:textId="5F4021EB" w:rsidR="002E66AC" w:rsidRPr="004E4C0F" w:rsidRDefault="002E66AC" w:rsidP="002E66AC">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 xml:space="preserve">Sont inclus les patients orientés par </w:t>
      </w:r>
      <w:r w:rsidR="00BA410E" w:rsidRPr="004E4C0F">
        <w:rPr>
          <w:rFonts w:ascii="Marianne" w:hAnsi="Marianne" w:cs="Arial"/>
          <w:sz w:val="20"/>
          <w:szCs w:val="20"/>
        </w:rPr>
        <w:t xml:space="preserve">le </w:t>
      </w:r>
      <w:r w:rsidRPr="004E4C0F">
        <w:rPr>
          <w:rFonts w:ascii="Marianne" w:hAnsi="Marianne" w:cs="Arial"/>
          <w:sz w:val="20"/>
          <w:szCs w:val="20"/>
        </w:rPr>
        <w:t>S</w:t>
      </w:r>
      <w:r w:rsidR="00BA410E" w:rsidRPr="004E4C0F">
        <w:rPr>
          <w:rFonts w:ascii="Marianne" w:hAnsi="Marianne" w:cs="Arial"/>
          <w:sz w:val="20"/>
          <w:szCs w:val="20"/>
        </w:rPr>
        <w:t>A</w:t>
      </w:r>
      <w:r w:rsidRPr="004E4C0F">
        <w:rPr>
          <w:rFonts w:ascii="Marianne" w:hAnsi="Marianne" w:cs="Arial"/>
          <w:sz w:val="20"/>
          <w:szCs w:val="20"/>
        </w:rPr>
        <w:t xml:space="preserve">U et </w:t>
      </w:r>
      <w:r w:rsidR="00BA410E" w:rsidRPr="004E4C0F">
        <w:rPr>
          <w:rFonts w:ascii="Marianne" w:hAnsi="Marianne" w:cs="Arial"/>
          <w:sz w:val="20"/>
          <w:szCs w:val="20"/>
        </w:rPr>
        <w:t xml:space="preserve">les </w:t>
      </w:r>
      <w:r w:rsidRPr="004E4C0F">
        <w:rPr>
          <w:rFonts w:ascii="Marianne" w:hAnsi="Marianne" w:cs="Arial"/>
          <w:sz w:val="20"/>
          <w:szCs w:val="20"/>
        </w:rPr>
        <w:t>admissions directes (</w:t>
      </w:r>
      <w:r w:rsidR="00BA410E" w:rsidRPr="004E4C0F">
        <w:rPr>
          <w:rFonts w:ascii="Marianne" w:hAnsi="Marianne" w:cs="Arial"/>
          <w:sz w:val="20"/>
          <w:szCs w:val="20"/>
        </w:rPr>
        <w:t xml:space="preserve">par ex. en </w:t>
      </w:r>
      <w:r w:rsidRPr="004E4C0F">
        <w:rPr>
          <w:rFonts w:ascii="Marianne" w:hAnsi="Marianne" w:cs="Arial"/>
          <w:sz w:val="20"/>
          <w:szCs w:val="20"/>
        </w:rPr>
        <w:t xml:space="preserve">UNV </w:t>
      </w:r>
      <w:r w:rsidR="00BA410E" w:rsidRPr="004E4C0F">
        <w:rPr>
          <w:rFonts w:ascii="Marianne" w:hAnsi="Marianne" w:cs="Arial"/>
          <w:sz w:val="20"/>
          <w:szCs w:val="20"/>
        </w:rPr>
        <w:t xml:space="preserve">ou en </w:t>
      </w:r>
      <w:r w:rsidR="008C4610" w:rsidRPr="004E4C0F">
        <w:rPr>
          <w:rFonts w:ascii="Marianne" w:hAnsi="Marianne" w:cs="Arial"/>
          <w:sz w:val="20"/>
          <w:szCs w:val="20"/>
        </w:rPr>
        <w:t>USIC)</w:t>
      </w:r>
      <w:r w:rsidR="00F569B8" w:rsidRPr="004E4C0F">
        <w:rPr>
          <w:rFonts w:ascii="Marianne" w:hAnsi="Marianne" w:cs="Arial"/>
          <w:sz w:val="20"/>
          <w:szCs w:val="20"/>
        </w:rPr>
        <w:t>.</w:t>
      </w:r>
    </w:p>
    <w:p w14:paraId="02E5A7B6" w14:textId="77777777" w:rsidR="002E66AC" w:rsidRPr="004E4C0F" w:rsidRDefault="002E66AC" w:rsidP="002E66AC">
      <w:pPr>
        <w:autoSpaceDE w:val="0"/>
        <w:autoSpaceDN w:val="0"/>
        <w:adjustRightInd w:val="0"/>
        <w:spacing w:after="0" w:line="240" w:lineRule="auto"/>
        <w:jc w:val="both"/>
        <w:rPr>
          <w:rFonts w:ascii="Marianne" w:hAnsi="Marianne" w:cs="Arial"/>
          <w:b/>
          <w:color w:val="FF0000"/>
          <w:sz w:val="20"/>
          <w:szCs w:val="20"/>
        </w:rPr>
      </w:pPr>
    </w:p>
    <w:p w14:paraId="3F5FA4D1" w14:textId="24383A04" w:rsidR="002E66AC"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Nombre </w:t>
      </w:r>
      <w:r w:rsidR="00BA410E" w:rsidRPr="004E4C0F">
        <w:rPr>
          <w:rFonts w:ascii="Marianne" w:hAnsi="Marianne" w:cs="Arial"/>
          <w:b/>
          <w:color w:val="FF0000"/>
          <w:sz w:val="20"/>
          <w:szCs w:val="20"/>
        </w:rPr>
        <w:t xml:space="preserve">de </w:t>
      </w:r>
      <w:r w:rsidRPr="004E4C0F">
        <w:rPr>
          <w:rFonts w:ascii="Marianne" w:hAnsi="Marianne" w:cs="Arial"/>
          <w:b/>
          <w:color w:val="FF0000"/>
          <w:sz w:val="20"/>
          <w:szCs w:val="20"/>
        </w:rPr>
        <w:t xml:space="preserve">nouveaux de patients pris en charge </w:t>
      </w:r>
      <w:r w:rsidR="00F569B8" w:rsidRPr="004E4C0F">
        <w:rPr>
          <w:rFonts w:ascii="Marianne" w:hAnsi="Marianne" w:cs="Arial"/>
          <w:b/>
          <w:color w:val="FF0000"/>
          <w:sz w:val="20"/>
          <w:szCs w:val="20"/>
        </w:rPr>
        <w:t xml:space="preserve">pour un acte chirurgical ou interventionnel </w:t>
      </w:r>
      <w:r w:rsidRPr="004E4C0F">
        <w:rPr>
          <w:rFonts w:ascii="Marianne" w:hAnsi="Marianne" w:cs="Arial"/>
          <w:b/>
          <w:color w:val="FF0000"/>
          <w:sz w:val="20"/>
          <w:szCs w:val="20"/>
        </w:rPr>
        <w:t>au cours de la période</w:t>
      </w:r>
    </w:p>
    <w:p w14:paraId="5342CC81" w14:textId="5AEF55C9" w:rsidR="002E66AC" w:rsidRPr="004E4C0F" w:rsidRDefault="00F569B8" w:rsidP="002E66AC">
      <w:pPr>
        <w:autoSpaceDE w:val="0"/>
        <w:autoSpaceDN w:val="0"/>
        <w:adjustRightInd w:val="0"/>
        <w:spacing w:after="0" w:line="240" w:lineRule="auto"/>
        <w:ind w:left="360"/>
        <w:jc w:val="both"/>
        <w:rPr>
          <w:rFonts w:ascii="Marianne" w:hAnsi="Marianne" w:cs="Arial"/>
          <w:sz w:val="20"/>
          <w:szCs w:val="20"/>
        </w:rPr>
      </w:pPr>
      <w:r w:rsidRPr="004E4C0F">
        <w:rPr>
          <w:rFonts w:ascii="Marianne" w:hAnsi="Marianne" w:cs="Arial"/>
          <w:bCs/>
          <w:sz w:val="20"/>
          <w:szCs w:val="20"/>
        </w:rPr>
        <w:t>Ce nombre comprend l’ensemble des nouveaux patients pris en charge aux horaires de PDSES, que ce soit pour une prise en charge médicale ou pour une prise en charge en secteur interventionnel, pour un acte chirurgical ou interventionnel (</w:t>
      </w:r>
      <w:r w:rsidRPr="004E4C0F">
        <w:rPr>
          <w:rFonts w:ascii="Marianne" w:hAnsi="Marianne" w:cs="Arial"/>
          <w:b/>
          <w:bCs/>
          <w:sz w:val="20"/>
          <w:szCs w:val="20"/>
        </w:rPr>
        <w:t xml:space="preserve">voir exemple Annexe </w:t>
      </w:r>
      <w:r w:rsidR="00AA3FF5">
        <w:rPr>
          <w:rFonts w:ascii="Marianne" w:hAnsi="Marianne" w:cs="Arial"/>
          <w:b/>
          <w:bCs/>
          <w:sz w:val="20"/>
          <w:szCs w:val="20"/>
        </w:rPr>
        <w:t>3</w:t>
      </w:r>
      <w:r w:rsidRPr="004E4C0F">
        <w:rPr>
          <w:rFonts w:ascii="Marianne" w:hAnsi="Marianne" w:cs="Arial"/>
          <w:sz w:val="20"/>
          <w:szCs w:val="20"/>
        </w:rPr>
        <w:t>)</w:t>
      </w:r>
      <w:r w:rsidRPr="004E4C0F">
        <w:rPr>
          <w:rFonts w:ascii="Marianne" w:hAnsi="Marianne" w:cs="Arial"/>
          <w:b/>
          <w:bCs/>
          <w:sz w:val="20"/>
          <w:szCs w:val="20"/>
        </w:rPr>
        <w:t>.</w:t>
      </w:r>
    </w:p>
    <w:p w14:paraId="44AC54E5" w14:textId="77777777" w:rsidR="002E66AC" w:rsidRPr="004E4C0F" w:rsidRDefault="002E66AC" w:rsidP="002E66AC">
      <w:pPr>
        <w:autoSpaceDE w:val="0"/>
        <w:autoSpaceDN w:val="0"/>
        <w:adjustRightInd w:val="0"/>
        <w:spacing w:after="0" w:line="240" w:lineRule="auto"/>
        <w:jc w:val="both"/>
        <w:rPr>
          <w:rFonts w:ascii="Marianne" w:hAnsi="Marianne" w:cs="Arial"/>
          <w:sz w:val="20"/>
          <w:szCs w:val="20"/>
        </w:rPr>
      </w:pPr>
    </w:p>
    <w:p w14:paraId="22419B7A" w14:textId="77777777" w:rsidR="002E66AC" w:rsidRPr="004E4C0F" w:rsidRDefault="002E66AC" w:rsidP="002E66AC">
      <w:pPr>
        <w:pStyle w:val="Paragraphedeliste"/>
        <w:numPr>
          <w:ilvl w:val="0"/>
          <w:numId w:val="18"/>
        </w:numPr>
        <w:autoSpaceDE w:val="0"/>
        <w:autoSpaceDN w:val="0"/>
        <w:adjustRightInd w:val="0"/>
        <w:spacing w:after="0" w:line="240" w:lineRule="auto"/>
        <w:jc w:val="both"/>
        <w:rPr>
          <w:rFonts w:ascii="Marianne" w:hAnsi="Marianne" w:cs="Arial"/>
          <w:b/>
          <w:szCs w:val="20"/>
          <w:u w:val="single"/>
        </w:rPr>
      </w:pPr>
      <w:r w:rsidRPr="004E4C0F">
        <w:rPr>
          <w:rFonts w:ascii="Marianne" w:hAnsi="Marianne" w:cs="Arial"/>
          <w:b/>
          <w:szCs w:val="20"/>
          <w:u w:val="single"/>
        </w:rPr>
        <w:t xml:space="preserve">Transferts entre établissements </w:t>
      </w:r>
    </w:p>
    <w:p w14:paraId="49F65955" w14:textId="77777777" w:rsidR="00081855" w:rsidRPr="004E4C0F" w:rsidRDefault="00081855" w:rsidP="007431AC">
      <w:pPr>
        <w:pStyle w:val="Paragraphedeliste"/>
        <w:autoSpaceDE w:val="0"/>
        <w:autoSpaceDN w:val="0"/>
        <w:adjustRightInd w:val="0"/>
        <w:spacing w:after="0" w:line="240" w:lineRule="auto"/>
        <w:ind w:left="0"/>
        <w:jc w:val="both"/>
        <w:rPr>
          <w:rFonts w:ascii="Marianne" w:hAnsi="Marianne" w:cs="Arial"/>
          <w:sz w:val="20"/>
          <w:szCs w:val="20"/>
        </w:rPr>
      </w:pPr>
    </w:p>
    <w:p w14:paraId="0ACDECB2" w14:textId="77777777" w:rsidR="005D01D4" w:rsidRPr="004E4C0F" w:rsidRDefault="005D01D4" w:rsidP="005D01D4">
      <w:pPr>
        <w:autoSpaceDE w:val="0"/>
        <w:autoSpaceDN w:val="0"/>
        <w:adjustRightInd w:val="0"/>
        <w:spacing w:after="0" w:line="240" w:lineRule="auto"/>
        <w:jc w:val="both"/>
        <w:rPr>
          <w:rFonts w:ascii="Marianne" w:hAnsi="Marianne" w:cs="Arial"/>
          <w:b/>
          <w:color w:val="FF0000"/>
          <w:sz w:val="20"/>
          <w:szCs w:val="20"/>
        </w:rPr>
      </w:pPr>
    </w:p>
    <w:p w14:paraId="18FE21D6" w14:textId="77777777" w:rsidR="005D01D4" w:rsidRPr="004E4C0F" w:rsidRDefault="002E66AC" w:rsidP="002E66AC">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Dont n</w:t>
      </w:r>
      <w:r w:rsidR="005D01D4" w:rsidRPr="004E4C0F">
        <w:rPr>
          <w:rFonts w:ascii="Marianne" w:hAnsi="Marianne" w:cs="Arial"/>
          <w:b/>
          <w:color w:val="FF0000"/>
          <w:sz w:val="20"/>
          <w:szCs w:val="20"/>
        </w:rPr>
        <w:t>ombre de nouveaux patients en provenance d’un autre établissement (comprenant les transferts entre entités géographiques au sein d’une même entité juridique)</w:t>
      </w:r>
    </w:p>
    <w:p w14:paraId="6864D8EB" w14:textId="77777777" w:rsidR="005D01D4" w:rsidRPr="004E4C0F" w:rsidRDefault="005D01D4" w:rsidP="005D01D4">
      <w:pPr>
        <w:pStyle w:val="Paragraphedeliste"/>
        <w:rPr>
          <w:rFonts w:ascii="Marianne" w:hAnsi="Marianne" w:cs="Arial"/>
          <w:b/>
          <w:color w:val="FF0000"/>
          <w:sz w:val="20"/>
          <w:szCs w:val="20"/>
        </w:rPr>
      </w:pPr>
    </w:p>
    <w:p w14:paraId="7FE2A8D4" w14:textId="77777777" w:rsidR="0084781D" w:rsidRPr="004E4C0F" w:rsidRDefault="005D01D4" w:rsidP="00C06269">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En cas de transfert en provenance d’un autre établissement, préciser le </w:t>
      </w:r>
      <w:r w:rsidR="002E66AC" w:rsidRPr="004E4C0F">
        <w:rPr>
          <w:rFonts w:ascii="Marianne" w:hAnsi="Marianne" w:cs="Arial"/>
          <w:b/>
          <w:color w:val="FF0000"/>
          <w:sz w:val="20"/>
          <w:szCs w:val="20"/>
        </w:rPr>
        <w:t>préciser le statut de la majorité des établissements d'origine</w:t>
      </w:r>
    </w:p>
    <w:p w14:paraId="3573B7B7" w14:textId="77777777" w:rsidR="0084781D" w:rsidRPr="004E4C0F" w:rsidRDefault="0084781D" w:rsidP="002E66AC">
      <w:pPr>
        <w:pStyle w:val="Paragraphedeliste"/>
        <w:numPr>
          <w:ilvl w:val="1"/>
          <w:numId w:val="18"/>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 xml:space="preserve">Public </w:t>
      </w:r>
    </w:p>
    <w:p w14:paraId="335BB422" w14:textId="77777777" w:rsidR="0084781D" w:rsidRPr="004E4C0F" w:rsidRDefault="0084781D" w:rsidP="002E66AC">
      <w:pPr>
        <w:pStyle w:val="Paragraphedeliste"/>
        <w:numPr>
          <w:ilvl w:val="1"/>
          <w:numId w:val="18"/>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 xml:space="preserve">Privé </w:t>
      </w:r>
      <w:r w:rsidR="002E66AC" w:rsidRPr="004E4C0F">
        <w:rPr>
          <w:rFonts w:ascii="Marianne" w:hAnsi="Marianne" w:cs="Arial"/>
          <w:i/>
          <w:sz w:val="20"/>
          <w:szCs w:val="20"/>
        </w:rPr>
        <w:t>lucratif</w:t>
      </w:r>
    </w:p>
    <w:p w14:paraId="601A4F38" w14:textId="77777777" w:rsidR="0084781D" w:rsidRPr="004E4C0F" w:rsidRDefault="00276886" w:rsidP="002E66AC">
      <w:pPr>
        <w:pStyle w:val="Paragraphedeliste"/>
        <w:numPr>
          <w:ilvl w:val="1"/>
          <w:numId w:val="18"/>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 xml:space="preserve">Privé non lucratif </w:t>
      </w:r>
    </w:p>
    <w:p w14:paraId="6C5E137F" w14:textId="77777777" w:rsidR="005E2813" w:rsidRPr="004E4C0F" w:rsidRDefault="005E2813" w:rsidP="007431AC">
      <w:pPr>
        <w:pStyle w:val="Paragraphedeliste"/>
        <w:autoSpaceDE w:val="0"/>
        <w:autoSpaceDN w:val="0"/>
        <w:adjustRightInd w:val="0"/>
        <w:spacing w:after="0" w:line="240" w:lineRule="auto"/>
        <w:jc w:val="both"/>
        <w:rPr>
          <w:rFonts w:ascii="Marianne" w:hAnsi="Marianne" w:cs="Arial"/>
          <w:sz w:val="20"/>
          <w:szCs w:val="20"/>
        </w:rPr>
      </w:pPr>
    </w:p>
    <w:p w14:paraId="701EEE83" w14:textId="77777777" w:rsidR="00081855" w:rsidRPr="004E4C0F" w:rsidRDefault="00C72570" w:rsidP="00C06269">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lastRenderedPageBreak/>
        <w:t xml:space="preserve">Nombre de </w:t>
      </w:r>
      <w:r w:rsidR="005D01D4" w:rsidRPr="004E4C0F">
        <w:rPr>
          <w:rFonts w:ascii="Marianne" w:hAnsi="Marianne" w:cs="Arial"/>
          <w:b/>
          <w:color w:val="FF0000"/>
          <w:sz w:val="20"/>
          <w:szCs w:val="20"/>
        </w:rPr>
        <w:t xml:space="preserve">nouveaux </w:t>
      </w:r>
      <w:r w:rsidRPr="004E4C0F">
        <w:rPr>
          <w:rFonts w:ascii="Marianne" w:hAnsi="Marianne" w:cs="Arial"/>
          <w:b/>
          <w:color w:val="FF0000"/>
          <w:sz w:val="20"/>
          <w:szCs w:val="20"/>
        </w:rPr>
        <w:t>patients</w:t>
      </w:r>
      <w:r w:rsidR="00081855" w:rsidRPr="004E4C0F">
        <w:rPr>
          <w:rFonts w:ascii="Marianne" w:hAnsi="Marianne" w:cs="Arial"/>
          <w:b/>
          <w:color w:val="FF0000"/>
          <w:sz w:val="20"/>
          <w:szCs w:val="20"/>
        </w:rPr>
        <w:t xml:space="preserve"> pris en charge et transférés au cour</w:t>
      </w:r>
      <w:r w:rsidR="00590DDD" w:rsidRPr="004E4C0F">
        <w:rPr>
          <w:rFonts w:ascii="Marianne" w:hAnsi="Marianne" w:cs="Arial"/>
          <w:b/>
          <w:color w:val="FF0000"/>
          <w:sz w:val="20"/>
          <w:szCs w:val="20"/>
        </w:rPr>
        <w:t>s</w:t>
      </w:r>
      <w:r w:rsidR="00F960A3" w:rsidRPr="004E4C0F">
        <w:rPr>
          <w:rFonts w:ascii="Marianne" w:hAnsi="Marianne" w:cs="Arial"/>
          <w:b/>
          <w:color w:val="FF0000"/>
          <w:sz w:val="20"/>
          <w:szCs w:val="20"/>
        </w:rPr>
        <w:t xml:space="preserve"> de la même période</w:t>
      </w:r>
      <w:r w:rsidR="00081855" w:rsidRPr="004E4C0F">
        <w:rPr>
          <w:rFonts w:ascii="Marianne" w:hAnsi="Marianne" w:cs="Arial"/>
          <w:b/>
          <w:color w:val="FF0000"/>
          <w:sz w:val="20"/>
          <w:szCs w:val="20"/>
        </w:rPr>
        <w:t xml:space="preserve"> de PDSES vers un autre établissement</w:t>
      </w:r>
      <w:r w:rsidR="0084781D" w:rsidRPr="004E4C0F">
        <w:rPr>
          <w:rFonts w:ascii="Marianne" w:hAnsi="Marianne" w:cs="Arial"/>
          <w:b/>
          <w:color w:val="FF0000"/>
          <w:sz w:val="20"/>
          <w:szCs w:val="20"/>
        </w:rPr>
        <w:t xml:space="preserve"> (comprenant les transferts entre entités géographiques au sein d’une même entité juridique)</w:t>
      </w:r>
    </w:p>
    <w:p w14:paraId="6DB10FB3" w14:textId="77777777" w:rsidR="0084781D" w:rsidRPr="004E4C0F" w:rsidRDefault="0084781D" w:rsidP="0084781D">
      <w:pPr>
        <w:autoSpaceDE w:val="0"/>
        <w:autoSpaceDN w:val="0"/>
        <w:adjustRightInd w:val="0"/>
        <w:spacing w:after="0" w:line="240" w:lineRule="auto"/>
        <w:jc w:val="both"/>
        <w:rPr>
          <w:rFonts w:ascii="Marianne" w:hAnsi="Marianne" w:cs="Arial"/>
          <w:b/>
          <w:color w:val="FF0000"/>
          <w:sz w:val="20"/>
          <w:szCs w:val="20"/>
        </w:rPr>
      </w:pPr>
    </w:p>
    <w:p w14:paraId="3CB42676" w14:textId="3EFEC9AB" w:rsidR="0084781D" w:rsidRPr="004E4C0F" w:rsidRDefault="0084781D" w:rsidP="00C06269">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En cas de transfert à destination d’un autre établissement, préciser le </w:t>
      </w:r>
      <w:r w:rsidR="00F76881" w:rsidRPr="004E4C0F">
        <w:rPr>
          <w:rFonts w:ascii="Marianne" w:hAnsi="Marianne" w:cs="Arial"/>
          <w:b/>
          <w:color w:val="FF0000"/>
          <w:sz w:val="20"/>
          <w:szCs w:val="20"/>
        </w:rPr>
        <w:t xml:space="preserve">statut de la majorité des </w:t>
      </w:r>
      <w:r w:rsidRPr="004E4C0F">
        <w:rPr>
          <w:rFonts w:ascii="Marianne" w:hAnsi="Marianne" w:cs="Arial"/>
          <w:b/>
          <w:color w:val="FF0000"/>
          <w:sz w:val="20"/>
          <w:szCs w:val="20"/>
        </w:rPr>
        <w:t>établissement</w:t>
      </w:r>
      <w:r w:rsidR="00F76881" w:rsidRPr="004E4C0F">
        <w:rPr>
          <w:rFonts w:ascii="Marianne" w:hAnsi="Marianne" w:cs="Arial"/>
          <w:b/>
          <w:color w:val="FF0000"/>
          <w:sz w:val="20"/>
          <w:szCs w:val="20"/>
        </w:rPr>
        <w:t>s de destination</w:t>
      </w:r>
    </w:p>
    <w:p w14:paraId="66344E03" w14:textId="77777777" w:rsidR="0084781D" w:rsidRPr="004E4C0F" w:rsidRDefault="0084781D" w:rsidP="002E66AC">
      <w:pPr>
        <w:pStyle w:val="Paragraphedeliste"/>
        <w:numPr>
          <w:ilvl w:val="1"/>
          <w:numId w:val="18"/>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Public</w:t>
      </w:r>
    </w:p>
    <w:p w14:paraId="7FA1BE6D" w14:textId="77777777" w:rsidR="0084781D" w:rsidRPr="004E4C0F" w:rsidRDefault="0084781D" w:rsidP="002E66AC">
      <w:pPr>
        <w:pStyle w:val="Paragraphedeliste"/>
        <w:numPr>
          <w:ilvl w:val="1"/>
          <w:numId w:val="18"/>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 xml:space="preserve">Privé </w:t>
      </w:r>
      <w:r w:rsidR="00F960A3" w:rsidRPr="004E4C0F">
        <w:rPr>
          <w:rFonts w:ascii="Marianne" w:hAnsi="Marianne" w:cs="Arial"/>
          <w:i/>
          <w:sz w:val="20"/>
          <w:szCs w:val="20"/>
        </w:rPr>
        <w:t>lucratif</w:t>
      </w:r>
    </w:p>
    <w:p w14:paraId="7B1346AB" w14:textId="77777777" w:rsidR="0084781D" w:rsidRPr="004E4C0F" w:rsidRDefault="00276886" w:rsidP="002E66AC">
      <w:pPr>
        <w:pStyle w:val="Paragraphedeliste"/>
        <w:numPr>
          <w:ilvl w:val="1"/>
          <w:numId w:val="18"/>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Privé non lucratif</w:t>
      </w:r>
    </w:p>
    <w:p w14:paraId="2D8AFDB1" w14:textId="77777777" w:rsidR="005E2813" w:rsidRPr="004E4C0F" w:rsidRDefault="005E2813" w:rsidP="007431AC">
      <w:pPr>
        <w:pStyle w:val="Paragraphedeliste"/>
        <w:autoSpaceDE w:val="0"/>
        <w:autoSpaceDN w:val="0"/>
        <w:adjustRightInd w:val="0"/>
        <w:spacing w:after="0" w:line="240" w:lineRule="auto"/>
        <w:jc w:val="both"/>
        <w:rPr>
          <w:rFonts w:ascii="Marianne" w:hAnsi="Marianne" w:cs="Arial"/>
          <w:i/>
          <w:sz w:val="20"/>
          <w:szCs w:val="20"/>
        </w:rPr>
      </w:pPr>
    </w:p>
    <w:p w14:paraId="4833349C" w14:textId="77777777" w:rsidR="002253EF" w:rsidRPr="004E4C0F" w:rsidRDefault="00C72570" w:rsidP="00C06269">
      <w:pPr>
        <w:pStyle w:val="Paragraphedeliste"/>
        <w:numPr>
          <w:ilvl w:val="0"/>
          <w:numId w:val="10"/>
        </w:numPr>
        <w:autoSpaceDE w:val="0"/>
        <w:autoSpaceDN w:val="0"/>
        <w:adjustRightInd w:val="0"/>
        <w:spacing w:after="0" w:line="240" w:lineRule="auto"/>
        <w:jc w:val="both"/>
        <w:rPr>
          <w:rFonts w:ascii="Marianne" w:hAnsi="Marianne" w:cs="Arial"/>
          <w:b/>
          <w:bCs/>
          <w:color w:val="FF0000"/>
          <w:sz w:val="20"/>
          <w:szCs w:val="20"/>
        </w:rPr>
      </w:pPr>
      <w:r w:rsidRPr="004E4C0F">
        <w:rPr>
          <w:rFonts w:ascii="Marianne" w:hAnsi="Marianne" w:cs="Arial"/>
          <w:b/>
          <w:color w:val="FF0000"/>
          <w:sz w:val="20"/>
          <w:szCs w:val="20"/>
        </w:rPr>
        <w:t>Nombre de patients</w:t>
      </w:r>
      <w:r w:rsidR="00590DDD" w:rsidRPr="004E4C0F">
        <w:rPr>
          <w:rFonts w:ascii="Marianne" w:hAnsi="Marianne" w:cs="Arial"/>
          <w:b/>
          <w:color w:val="FF0000"/>
          <w:sz w:val="20"/>
          <w:szCs w:val="20"/>
        </w:rPr>
        <w:t xml:space="preserve"> pris en charge </w:t>
      </w:r>
      <w:r w:rsidR="006450B3" w:rsidRPr="004E4C0F">
        <w:rPr>
          <w:rFonts w:ascii="Marianne" w:hAnsi="Marianne" w:cs="Arial"/>
          <w:b/>
          <w:color w:val="FF0000"/>
          <w:sz w:val="20"/>
          <w:szCs w:val="20"/>
        </w:rPr>
        <w:t>en secteur interventionnel</w:t>
      </w:r>
      <w:r w:rsidR="00590DDD" w:rsidRPr="004E4C0F">
        <w:rPr>
          <w:rFonts w:ascii="Marianne" w:hAnsi="Marianne" w:cs="Arial"/>
          <w:b/>
          <w:color w:val="FF0000"/>
          <w:sz w:val="20"/>
          <w:szCs w:val="20"/>
        </w:rPr>
        <w:t xml:space="preserve"> au cours de la plage PDSES</w:t>
      </w:r>
      <w:r w:rsidR="00DB7E83" w:rsidRPr="004E4C0F">
        <w:rPr>
          <w:rFonts w:ascii="Marianne" w:hAnsi="Marianne" w:cs="Arial"/>
          <w:b/>
          <w:color w:val="FF0000"/>
          <w:sz w:val="20"/>
          <w:szCs w:val="20"/>
        </w:rPr>
        <w:t>.</w:t>
      </w:r>
    </w:p>
    <w:p w14:paraId="6F761F2F" w14:textId="37CDD6F5" w:rsidR="00C72570" w:rsidRPr="004E4C0F" w:rsidRDefault="006450B3" w:rsidP="006450B3">
      <w:pPr>
        <w:autoSpaceDE w:val="0"/>
        <w:autoSpaceDN w:val="0"/>
        <w:adjustRightInd w:val="0"/>
        <w:spacing w:after="0" w:line="240" w:lineRule="auto"/>
        <w:ind w:left="360"/>
        <w:jc w:val="both"/>
        <w:rPr>
          <w:rFonts w:ascii="Marianne" w:hAnsi="Marianne" w:cs="Arial"/>
          <w:bCs/>
          <w:sz w:val="20"/>
          <w:szCs w:val="20"/>
        </w:rPr>
      </w:pPr>
      <w:r w:rsidRPr="004E4C0F">
        <w:rPr>
          <w:rFonts w:ascii="Marianne" w:hAnsi="Marianne" w:cs="Arial"/>
          <w:bCs/>
          <w:sz w:val="20"/>
          <w:szCs w:val="20"/>
        </w:rPr>
        <w:t>Ce nombre comprend l’ensemble des nouveaux patients pris en charge aux horaires de PDSES, que ce soit pour une prise en charge médicale ou pour une prise en charge en secteur interventionnel, pour un acte chirurgical ou interventionnel (</w:t>
      </w:r>
      <w:r w:rsidRPr="004E4C0F">
        <w:rPr>
          <w:rFonts w:ascii="Marianne" w:hAnsi="Marianne" w:cs="Arial"/>
          <w:b/>
          <w:bCs/>
          <w:sz w:val="20"/>
          <w:szCs w:val="20"/>
        </w:rPr>
        <w:t xml:space="preserve">voir exemple Annexe </w:t>
      </w:r>
      <w:r w:rsidR="00AA3FF5">
        <w:rPr>
          <w:rFonts w:ascii="Marianne" w:hAnsi="Marianne" w:cs="Arial"/>
          <w:b/>
          <w:bCs/>
          <w:sz w:val="20"/>
          <w:szCs w:val="20"/>
        </w:rPr>
        <w:t>3</w:t>
      </w:r>
      <w:r w:rsidRPr="004E4C0F">
        <w:rPr>
          <w:rFonts w:ascii="Marianne" w:hAnsi="Marianne" w:cs="Arial"/>
          <w:bCs/>
          <w:sz w:val="20"/>
          <w:szCs w:val="20"/>
        </w:rPr>
        <w:t>)</w:t>
      </w:r>
    </w:p>
    <w:p w14:paraId="2197381A" w14:textId="77777777" w:rsidR="006450B3" w:rsidRPr="004E4C0F" w:rsidRDefault="006450B3" w:rsidP="00C72570">
      <w:pPr>
        <w:autoSpaceDE w:val="0"/>
        <w:autoSpaceDN w:val="0"/>
        <w:adjustRightInd w:val="0"/>
        <w:spacing w:after="0" w:line="240" w:lineRule="auto"/>
        <w:jc w:val="both"/>
        <w:rPr>
          <w:rFonts w:ascii="Marianne" w:hAnsi="Marianne" w:cs="Arial"/>
          <w:bCs/>
          <w:sz w:val="20"/>
          <w:szCs w:val="20"/>
        </w:rPr>
      </w:pPr>
    </w:p>
    <w:p w14:paraId="414FF1D2" w14:textId="77777777" w:rsidR="00F960A3" w:rsidRPr="004E4C0F" w:rsidRDefault="00F960A3" w:rsidP="00F960A3">
      <w:pPr>
        <w:pStyle w:val="Paragraphedeliste"/>
        <w:numPr>
          <w:ilvl w:val="0"/>
          <w:numId w:val="16"/>
        </w:numPr>
        <w:spacing w:after="0" w:line="240" w:lineRule="auto"/>
        <w:jc w:val="both"/>
        <w:rPr>
          <w:rFonts w:ascii="Marianne" w:hAnsi="Marianne" w:cs="Arial"/>
          <w:color w:val="0070C0"/>
          <w:sz w:val="28"/>
          <w:szCs w:val="28"/>
        </w:rPr>
      </w:pPr>
      <w:r w:rsidRPr="004E4C0F">
        <w:rPr>
          <w:rFonts w:ascii="Marianne" w:hAnsi="Marianne" w:cs="Arial"/>
          <w:b/>
          <w:color w:val="0070C0"/>
          <w:sz w:val="28"/>
          <w:szCs w:val="28"/>
          <w:u w:val="single"/>
        </w:rPr>
        <w:t xml:space="preserve">Volume d’activité par ligne pour la continuité de soins du 11 mars au 7 avril 2024 </w:t>
      </w:r>
    </w:p>
    <w:p w14:paraId="32FCDDDB" w14:textId="77777777" w:rsidR="00C72570" w:rsidRPr="004E4C0F" w:rsidRDefault="00C72570" w:rsidP="00C72570">
      <w:pPr>
        <w:autoSpaceDE w:val="0"/>
        <w:autoSpaceDN w:val="0"/>
        <w:adjustRightInd w:val="0"/>
        <w:spacing w:after="0" w:line="240" w:lineRule="auto"/>
        <w:jc w:val="both"/>
        <w:rPr>
          <w:rFonts w:ascii="Marianne" w:hAnsi="Marianne" w:cs="Arial"/>
          <w:b/>
          <w:bCs/>
          <w:sz w:val="20"/>
          <w:szCs w:val="20"/>
        </w:rPr>
      </w:pPr>
    </w:p>
    <w:p w14:paraId="29D7E8DC" w14:textId="206A8706" w:rsidR="00F960A3" w:rsidRPr="004E4C0F" w:rsidRDefault="00F960A3" w:rsidP="00F960A3">
      <w:pPr>
        <w:pStyle w:val="Paragraphedeliste"/>
        <w:numPr>
          <w:ilvl w:val="0"/>
          <w:numId w:val="36"/>
        </w:numPr>
        <w:autoSpaceDE w:val="0"/>
        <w:autoSpaceDN w:val="0"/>
        <w:adjustRightInd w:val="0"/>
        <w:spacing w:after="0" w:line="240" w:lineRule="auto"/>
        <w:jc w:val="both"/>
        <w:rPr>
          <w:rFonts w:ascii="Marianne" w:hAnsi="Marianne" w:cs="Arial"/>
          <w:b/>
          <w:bCs/>
          <w:szCs w:val="20"/>
          <w:u w:val="single"/>
        </w:rPr>
      </w:pPr>
      <w:r w:rsidRPr="004E4C0F">
        <w:rPr>
          <w:rFonts w:ascii="Marianne" w:hAnsi="Marianne" w:cs="Arial"/>
          <w:b/>
          <w:bCs/>
          <w:szCs w:val="20"/>
          <w:u w:val="single"/>
        </w:rPr>
        <w:t xml:space="preserve">Nombre total de patients déjà hospitalisés dans l'établissement </w:t>
      </w:r>
      <w:r w:rsidR="00277465">
        <w:rPr>
          <w:rFonts w:ascii="Marianne" w:hAnsi="Marianne" w:cs="Arial"/>
          <w:b/>
          <w:bCs/>
          <w:szCs w:val="20"/>
          <w:u w:val="single"/>
        </w:rPr>
        <w:t xml:space="preserve">ayant nécessité une intervention médicale ou </w:t>
      </w:r>
      <w:r w:rsidR="008C318D">
        <w:rPr>
          <w:rFonts w:ascii="Marianne" w:hAnsi="Marianne" w:cs="Arial"/>
          <w:b/>
          <w:bCs/>
          <w:szCs w:val="20"/>
          <w:u w:val="single"/>
        </w:rPr>
        <w:t>un acte interventionnel ou chirurgical</w:t>
      </w:r>
      <w:r w:rsidR="00BA410E" w:rsidRPr="004E4C0F">
        <w:rPr>
          <w:rFonts w:ascii="Marianne" w:hAnsi="Marianne" w:cs="Arial"/>
          <w:b/>
          <w:bCs/>
          <w:szCs w:val="20"/>
          <w:u w:val="single"/>
        </w:rPr>
        <w:t xml:space="preserve"> </w:t>
      </w:r>
      <w:r w:rsidRPr="004E4C0F">
        <w:rPr>
          <w:rFonts w:ascii="Marianne" w:hAnsi="Marianne" w:cs="Arial"/>
          <w:b/>
          <w:bCs/>
          <w:szCs w:val="20"/>
          <w:u w:val="single"/>
        </w:rPr>
        <w:t>pendant la période</w:t>
      </w:r>
    </w:p>
    <w:p w14:paraId="5B0D12A4" w14:textId="77777777" w:rsidR="00F960A3" w:rsidRPr="004E4C0F" w:rsidRDefault="00F960A3" w:rsidP="00F960A3">
      <w:pPr>
        <w:autoSpaceDE w:val="0"/>
        <w:autoSpaceDN w:val="0"/>
        <w:adjustRightInd w:val="0"/>
        <w:spacing w:after="0" w:line="240" w:lineRule="auto"/>
        <w:jc w:val="both"/>
        <w:rPr>
          <w:rFonts w:ascii="Marianne" w:hAnsi="Marianne" w:cs="Arial"/>
          <w:sz w:val="20"/>
          <w:szCs w:val="20"/>
        </w:rPr>
      </w:pPr>
    </w:p>
    <w:p w14:paraId="1F910BCD" w14:textId="04E29C75" w:rsidR="00F960A3" w:rsidRPr="004E4C0F" w:rsidRDefault="00E3289B" w:rsidP="00F960A3">
      <w:pPr>
        <w:autoSpaceDE w:val="0"/>
        <w:autoSpaceDN w:val="0"/>
        <w:adjustRightInd w:val="0"/>
        <w:spacing w:after="0" w:line="240" w:lineRule="auto"/>
        <w:jc w:val="both"/>
        <w:rPr>
          <w:rFonts w:ascii="Marianne" w:hAnsi="Marianne" w:cs="Arial"/>
          <w:sz w:val="20"/>
          <w:szCs w:val="20"/>
        </w:rPr>
      </w:pPr>
      <w:r>
        <w:rPr>
          <w:rFonts w:ascii="Marianne" w:hAnsi="Marianne" w:cs="Arial"/>
          <w:sz w:val="20"/>
          <w:szCs w:val="20"/>
        </w:rPr>
        <w:t>Il s’agit du nombre de</w:t>
      </w:r>
      <w:r w:rsidR="00F960A3" w:rsidRPr="004E4C0F">
        <w:rPr>
          <w:rFonts w:ascii="Marianne" w:hAnsi="Marianne" w:cs="Arial"/>
          <w:sz w:val="20"/>
          <w:szCs w:val="20"/>
        </w:rPr>
        <w:t xml:space="preserve"> patients </w:t>
      </w:r>
      <w:r w:rsidR="00F569B8" w:rsidRPr="004E4C0F">
        <w:rPr>
          <w:rFonts w:ascii="Marianne" w:hAnsi="Marianne" w:cs="Arial"/>
          <w:sz w:val="20"/>
          <w:szCs w:val="20"/>
        </w:rPr>
        <w:t xml:space="preserve">hospitalisés </w:t>
      </w:r>
      <w:r w:rsidR="00F960A3" w:rsidRPr="004E4C0F">
        <w:rPr>
          <w:rFonts w:ascii="Marianne" w:hAnsi="Marianne" w:cs="Arial"/>
          <w:sz w:val="20"/>
          <w:szCs w:val="20"/>
        </w:rPr>
        <w:t xml:space="preserve">dans l’établissement qui auront besoin d’une intervention d’un praticien pendant les horaires de permanence de soins. </w:t>
      </w:r>
    </w:p>
    <w:p w14:paraId="7FF65124" w14:textId="77777777" w:rsidR="00F960A3" w:rsidRPr="004E4C0F" w:rsidRDefault="00F960A3" w:rsidP="00C72570">
      <w:pPr>
        <w:autoSpaceDE w:val="0"/>
        <w:autoSpaceDN w:val="0"/>
        <w:adjustRightInd w:val="0"/>
        <w:spacing w:after="0" w:line="240" w:lineRule="auto"/>
        <w:jc w:val="both"/>
        <w:rPr>
          <w:rFonts w:ascii="Marianne" w:hAnsi="Marianne" w:cs="Arial"/>
          <w:b/>
          <w:bCs/>
          <w:sz w:val="20"/>
          <w:szCs w:val="20"/>
        </w:rPr>
      </w:pPr>
    </w:p>
    <w:p w14:paraId="2793DFD8" w14:textId="52A4C158"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Du début de la période à </w:t>
      </w:r>
      <w:r w:rsidR="00F569B8" w:rsidRPr="004E4C0F">
        <w:rPr>
          <w:rFonts w:ascii="Marianne" w:hAnsi="Marianne" w:cs="Arial"/>
          <w:b/>
          <w:color w:val="FF0000"/>
          <w:sz w:val="20"/>
          <w:szCs w:val="20"/>
        </w:rPr>
        <w:t>0</w:t>
      </w:r>
      <w:r w:rsidRPr="004E4C0F">
        <w:rPr>
          <w:rFonts w:ascii="Marianne" w:hAnsi="Marianne" w:cs="Arial"/>
          <w:b/>
          <w:color w:val="FF0000"/>
          <w:sz w:val="20"/>
          <w:szCs w:val="20"/>
        </w:rPr>
        <w:t>0h</w:t>
      </w:r>
    </w:p>
    <w:p w14:paraId="1EA54BDC" w14:textId="77777777" w:rsidR="00F960A3" w:rsidRPr="004E4C0F" w:rsidRDefault="00F960A3" w:rsidP="00F960A3">
      <w:pPr>
        <w:autoSpaceDE w:val="0"/>
        <w:autoSpaceDN w:val="0"/>
        <w:adjustRightInd w:val="0"/>
        <w:spacing w:after="0" w:line="240" w:lineRule="auto"/>
        <w:jc w:val="both"/>
        <w:rPr>
          <w:rFonts w:ascii="Marianne" w:hAnsi="Marianne" w:cs="Arial"/>
          <w:b/>
          <w:color w:val="FF0000"/>
          <w:sz w:val="20"/>
          <w:szCs w:val="20"/>
        </w:rPr>
      </w:pPr>
    </w:p>
    <w:p w14:paraId="465BF902" w14:textId="7A4F2F1A"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De 0</w:t>
      </w:r>
      <w:r w:rsidR="00F569B8" w:rsidRPr="004E4C0F">
        <w:rPr>
          <w:rFonts w:ascii="Marianne" w:hAnsi="Marianne" w:cs="Arial"/>
          <w:b/>
          <w:color w:val="FF0000"/>
          <w:sz w:val="20"/>
          <w:szCs w:val="20"/>
        </w:rPr>
        <w:t>0</w:t>
      </w:r>
      <w:r w:rsidRPr="004E4C0F">
        <w:rPr>
          <w:rFonts w:ascii="Marianne" w:hAnsi="Marianne" w:cs="Arial"/>
          <w:b/>
          <w:color w:val="FF0000"/>
          <w:sz w:val="20"/>
          <w:szCs w:val="20"/>
        </w:rPr>
        <w:t xml:space="preserve">h à la fin de la période </w:t>
      </w:r>
    </w:p>
    <w:p w14:paraId="516CA382" w14:textId="77777777" w:rsidR="00F960A3" w:rsidRPr="004E4C0F" w:rsidRDefault="00F960A3" w:rsidP="00F960A3">
      <w:pPr>
        <w:autoSpaceDE w:val="0"/>
        <w:autoSpaceDN w:val="0"/>
        <w:adjustRightInd w:val="0"/>
        <w:spacing w:after="0" w:line="240" w:lineRule="auto"/>
        <w:jc w:val="both"/>
        <w:rPr>
          <w:rFonts w:ascii="Marianne" w:hAnsi="Marianne" w:cs="Arial"/>
          <w:b/>
          <w:color w:val="FF0000"/>
          <w:sz w:val="20"/>
          <w:szCs w:val="20"/>
        </w:rPr>
      </w:pPr>
    </w:p>
    <w:p w14:paraId="4FC98DA3" w14:textId="77777777"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Samedi après-midi</w:t>
      </w:r>
    </w:p>
    <w:p w14:paraId="024B9723" w14:textId="77777777" w:rsidR="00F960A3" w:rsidRPr="004E4C0F" w:rsidRDefault="00F960A3" w:rsidP="00F960A3">
      <w:pPr>
        <w:autoSpaceDE w:val="0"/>
        <w:autoSpaceDN w:val="0"/>
        <w:adjustRightInd w:val="0"/>
        <w:spacing w:after="0" w:line="240" w:lineRule="auto"/>
        <w:jc w:val="both"/>
        <w:rPr>
          <w:rFonts w:ascii="Marianne" w:hAnsi="Marianne" w:cs="Arial"/>
          <w:b/>
          <w:color w:val="FF0000"/>
          <w:sz w:val="20"/>
          <w:szCs w:val="20"/>
        </w:rPr>
      </w:pPr>
    </w:p>
    <w:p w14:paraId="28F1C2ED" w14:textId="77777777"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Dimanche et jours fériés </w:t>
      </w:r>
    </w:p>
    <w:p w14:paraId="5DCFD431" w14:textId="77777777" w:rsidR="00F960A3" w:rsidRPr="004E4C0F" w:rsidRDefault="00F960A3" w:rsidP="00C72570">
      <w:pPr>
        <w:autoSpaceDE w:val="0"/>
        <w:autoSpaceDN w:val="0"/>
        <w:adjustRightInd w:val="0"/>
        <w:spacing w:after="0" w:line="240" w:lineRule="auto"/>
        <w:jc w:val="both"/>
        <w:rPr>
          <w:rFonts w:ascii="Marianne" w:hAnsi="Marianne" w:cs="Arial"/>
          <w:b/>
          <w:bCs/>
          <w:sz w:val="20"/>
          <w:szCs w:val="20"/>
        </w:rPr>
      </w:pPr>
    </w:p>
    <w:p w14:paraId="090C4155" w14:textId="77777777" w:rsidR="00F960A3" w:rsidRPr="004E4C0F" w:rsidRDefault="00F960A3" w:rsidP="00F960A3">
      <w:pPr>
        <w:pStyle w:val="Paragraphedeliste"/>
        <w:numPr>
          <w:ilvl w:val="0"/>
          <w:numId w:val="36"/>
        </w:numPr>
        <w:autoSpaceDE w:val="0"/>
        <w:autoSpaceDN w:val="0"/>
        <w:adjustRightInd w:val="0"/>
        <w:spacing w:after="0" w:line="240" w:lineRule="auto"/>
        <w:jc w:val="both"/>
        <w:rPr>
          <w:rFonts w:ascii="Marianne" w:hAnsi="Marianne" w:cs="Arial"/>
          <w:b/>
          <w:bCs/>
          <w:szCs w:val="20"/>
          <w:u w:val="single"/>
        </w:rPr>
      </w:pPr>
      <w:r w:rsidRPr="004E4C0F">
        <w:rPr>
          <w:rFonts w:ascii="Marianne" w:hAnsi="Marianne" w:cs="Arial"/>
          <w:b/>
          <w:bCs/>
          <w:szCs w:val="20"/>
          <w:u w:val="single"/>
        </w:rPr>
        <w:t>Nombre de sollicitations médicales avec déplacement concernant les patients déjà hospitalisés dans l'établissement pour les périodes d'astreintes</w:t>
      </w:r>
    </w:p>
    <w:p w14:paraId="36331213" w14:textId="77777777" w:rsidR="00F960A3" w:rsidRPr="004E4C0F" w:rsidRDefault="00F960A3" w:rsidP="00C72570">
      <w:pPr>
        <w:autoSpaceDE w:val="0"/>
        <w:autoSpaceDN w:val="0"/>
        <w:adjustRightInd w:val="0"/>
        <w:spacing w:after="0" w:line="240" w:lineRule="auto"/>
        <w:jc w:val="both"/>
        <w:rPr>
          <w:rFonts w:ascii="Marianne" w:hAnsi="Marianne" w:cs="Arial"/>
          <w:b/>
          <w:bCs/>
          <w:sz w:val="20"/>
          <w:szCs w:val="20"/>
        </w:rPr>
      </w:pPr>
    </w:p>
    <w:p w14:paraId="6CD6D34F" w14:textId="77777777" w:rsidR="00F960A3" w:rsidRPr="004E4C0F" w:rsidRDefault="00F960A3" w:rsidP="00C72570">
      <w:pPr>
        <w:autoSpaceDE w:val="0"/>
        <w:autoSpaceDN w:val="0"/>
        <w:adjustRightInd w:val="0"/>
        <w:spacing w:after="0" w:line="240" w:lineRule="auto"/>
        <w:jc w:val="both"/>
        <w:rPr>
          <w:rFonts w:ascii="Marianne" w:hAnsi="Marianne" w:cs="Arial"/>
          <w:b/>
          <w:bCs/>
          <w:sz w:val="20"/>
          <w:szCs w:val="20"/>
        </w:rPr>
      </w:pPr>
    </w:p>
    <w:p w14:paraId="08757D3B" w14:textId="28A10D5C"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Du début de la période à </w:t>
      </w:r>
      <w:r w:rsidR="00F569B8" w:rsidRPr="004E4C0F">
        <w:rPr>
          <w:rFonts w:ascii="Marianne" w:hAnsi="Marianne" w:cs="Arial"/>
          <w:b/>
          <w:color w:val="FF0000"/>
          <w:sz w:val="20"/>
          <w:szCs w:val="20"/>
        </w:rPr>
        <w:t>0</w:t>
      </w:r>
      <w:r w:rsidRPr="004E4C0F">
        <w:rPr>
          <w:rFonts w:ascii="Marianne" w:hAnsi="Marianne" w:cs="Arial"/>
          <w:b/>
          <w:color w:val="FF0000"/>
          <w:sz w:val="20"/>
          <w:szCs w:val="20"/>
        </w:rPr>
        <w:t>0h</w:t>
      </w:r>
    </w:p>
    <w:p w14:paraId="23182B12" w14:textId="77777777" w:rsidR="00F960A3" w:rsidRPr="004E4C0F" w:rsidRDefault="00F960A3" w:rsidP="00F960A3">
      <w:pPr>
        <w:autoSpaceDE w:val="0"/>
        <w:autoSpaceDN w:val="0"/>
        <w:adjustRightInd w:val="0"/>
        <w:spacing w:after="0" w:line="240" w:lineRule="auto"/>
        <w:jc w:val="both"/>
        <w:rPr>
          <w:rFonts w:ascii="Marianne" w:hAnsi="Marianne" w:cs="Arial"/>
          <w:b/>
          <w:color w:val="FF0000"/>
          <w:sz w:val="20"/>
          <w:szCs w:val="20"/>
        </w:rPr>
      </w:pPr>
    </w:p>
    <w:p w14:paraId="7139175F" w14:textId="10F25A33"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De </w:t>
      </w:r>
      <w:r w:rsidR="00F569B8" w:rsidRPr="004E4C0F">
        <w:rPr>
          <w:rFonts w:ascii="Marianne" w:hAnsi="Marianne" w:cs="Arial"/>
          <w:b/>
          <w:color w:val="FF0000"/>
          <w:sz w:val="20"/>
          <w:szCs w:val="20"/>
        </w:rPr>
        <w:t>0</w:t>
      </w:r>
      <w:r w:rsidRPr="004E4C0F">
        <w:rPr>
          <w:rFonts w:ascii="Marianne" w:hAnsi="Marianne" w:cs="Arial"/>
          <w:b/>
          <w:color w:val="FF0000"/>
          <w:sz w:val="20"/>
          <w:szCs w:val="20"/>
        </w:rPr>
        <w:t xml:space="preserve">0h à la fin de la période </w:t>
      </w:r>
    </w:p>
    <w:p w14:paraId="36427C71" w14:textId="77777777" w:rsidR="00F960A3" w:rsidRPr="004E4C0F" w:rsidRDefault="00F960A3" w:rsidP="00F960A3">
      <w:pPr>
        <w:autoSpaceDE w:val="0"/>
        <w:autoSpaceDN w:val="0"/>
        <w:adjustRightInd w:val="0"/>
        <w:spacing w:after="0" w:line="240" w:lineRule="auto"/>
        <w:jc w:val="both"/>
        <w:rPr>
          <w:rFonts w:ascii="Marianne" w:hAnsi="Marianne" w:cs="Arial"/>
          <w:b/>
          <w:color w:val="FF0000"/>
          <w:sz w:val="20"/>
          <w:szCs w:val="20"/>
        </w:rPr>
      </w:pPr>
    </w:p>
    <w:p w14:paraId="2FACC84E" w14:textId="77777777"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Samedi après-midi</w:t>
      </w:r>
    </w:p>
    <w:p w14:paraId="128D163B" w14:textId="77777777" w:rsidR="00F960A3" w:rsidRPr="004E4C0F" w:rsidRDefault="00F960A3" w:rsidP="00F960A3">
      <w:pPr>
        <w:autoSpaceDE w:val="0"/>
        <w:autoSpaceDN w:val="0"/>
        <w:adjustRightInd w:val="0"/>
        <w:spacing w:after="0" w:line="240" w:lineRule="auto"/>
        <w:jc w:val="both"/>
        <w:rPr>
          <w:rFonts w:ascii="Marianne" w:hAnsi="Marianne" w:cs="Arial"/>
          <w:b/>
          <w:color w:val="FF0000"/>
          <w:sz w:val="20"/>
          <w:szCs w:val="20"/>
        </w:rPr>
      </w:pPr>
    </w:p>
    <w:p w14:paraId="499A8A42" w14:textId="77777777"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Dimanche et jours fériés </w:t>
      </w:r>
    </w:p>
    <w:p w14:paraId="48B6E1FD" w14:textId="77777777" w:rsidR="00F960A3" w:rsidRPr="004E4C0F" w:rsidRDefault="00F960A3" w:rsidP="00C72570">
      <w:pPr>
        <w:autoSpaceDE w:val="0"/>
        <w:autoSpaceDN w:val="0"/>
        <w:adjustRightInd w:val="0"/>
        <w:spacing w:after="0" w:line="240" w:lineRule="auto"/>
        <w:jc w:val="both"/>
        <w:rPr>
          <w:rFonts w:ascii="Marianne" w:hAnsi="Marianne" w:cs="Arial"/>
          <w:b/>
          <w:bCs/>
          <w:sz w:val="20"/>
          <w:szCs w:val="20"/>
        </w:rPr>
      </w:pPr>
    </w:p>
    <w:p w14:paraId="2B0882D9" w14:textId="77777777" w:rsidR="00F960A3" w:rsidRPr="004E4C0F" w:rsidRDefault="00F960A3" w:rsidP="00C72570">
      <w:pPr>
        <w:autoSpaceDE w:val="0"/>
        <w:autoSpaceDN w:val="0"/>
        <w:adjustRightInd w:val="0"/>
        <w:spacing w:after="0" w:line="240" w:lineRule="auto"/>
        <w:jc w:val="both"/>
        <w:rPr>
          <w:rFonts w:ascii="Marianne" w:hAnsi="Marianne" w:cs="Arial"/>
          <w:b/>
          <w:bCs/>
          <w:sz w:val="20"/>
          <w:szCs w:val="20"/>
        </w:rPr>
      </w:pPr>
    </w:p>
    <w:p w14:paraId="009093CE" w14:textId="77777777" w:rsidR="00F960A3" w:rsidRPr="004E4C0F" w:rsidRDefault="00F960A3" w:rsidP="00F960A3">
      <w:pPr>
        <w:pStyle w:val="Paragraphedeliste"/>
        <w:numPr>
          <w:ilvl w:val="0"/>
          <w:numId w:val="36"/>
        </w:numPr>
        <w:autoSpaceDE w:val="0"/>
        <w:autoSpaceDN w:val="0"/>
        <w:adjustRightInd w:val="0"/>
        <w:spacing w:after="0" w:line="240" w:lineRule="auto"/>
        <w:jc w:val="both"/>
        <w:rPr>
          <w:rFonts w:ascii="Marianne" w:hAnsi="Marianne" w:cs="Arial"/>
          <w:b/>
          <w:bCs/>
          <w:szCs w:val="20"/>
          <w:u w:val="single"/>
        </w:rPr>
      </w:pPr>
      <w:r w:rsidRPr="004E4C0F">
        <w:rPr>
          <w:rFonts w:ascii="Marianne" w:hAnsi="Marianne" w:cs="Arial"/>
          <w:b/>
          <w:bCs/>
          <w:szCs w:val="20"/>
          <w:u w:val="single"/>
        </w:rPr>
        <w:lastRenderedPageBreak/>
        <w:t>Nombre de sollicitations médicales sans déplacement concernant les patients déjà hospitalisés dans l'établissement pour les périodes d'astreintes (y compris la télémédecine)</w:t>
      </w:r>
    </w:p>
    <w:p w14:paraId="4582F890" w14:textId="77777777" w:rsidR="00F960A3" w:rsidRPr="004E4C0F" w:rsidRDefault="00F960A3" w:rsidP="00C72570">
      <w:pPr>
        <w:autoSpaceDE w:val="0"/>
        <w:autoSpaceDN w:val="0"/>
        <w:adjustRightInd w:val="0"/>
        <w:spacing w:after="0" w:line="240" w:lineRule="auto"/>
        <w:jc w:val="both"/>
        <w:rPr>
          <w:rFonts w:ascii="Marianne" w:hAnsi="Marianne" w:cs="Arial"/>
          <w:b/>
          <w:bCs/>
          <w:sz w:val="20"/>
          <w:szCs w:val="20"/>
        </w:rPr>
      </w:pPr>
    </w:p>
    <w:p w14:paraId="4C868507" w14:textId="77777777" w:rsidR="00F960A3" w:rsidRPr="004E4C0F" w:rsidRDefault="00F960A3" w:rsidP="00C72570">
      <w:pPr>
        <w:autoSpaceDE w:val="0"/>
        <w:autoSpaceDN w:val="0"/>
        <w:adjustRightInd w:val="0"/>
        <w:spacing w:after="0" w:line="240" w:lineRule="auto"/>
        <w:jc w:val="both"/>
        <w:rPr>
          <w:rFonts w:ascii="Marianne" w:hAnsi="Marianne" w:cs="Arial"/>
          <w:sz w:val="20"/>
          <w:szCs w:val="20"/>
        </w:rPr>
      </w:pPr>
      <w:r w:rsidRPr="004E4C0F">
        <w:rPr>
          <w:rFonts w:ascii="Marianne" w:hAnsi="Marianne" w:cs="Arial"/>
          <w:sz w:val="20"/>
          <w:szCs w:val="20"/>
        </w:rPr>
        <w:t xml:space="preserve">Cette colonne permet d’identifier le nombre d’appel reçu par les praticiens participant à une astreinte sans nécessité de déplacement. </w:t>
      </w:r>
    </w:p>
    <w:p w14:paraId="5FAA453E" w14:textId="77777777" w:rsidR="00F960A3" w:rsidRPr="004E4C0F" w:rsidRDefault="00F960A3" w:rsidP="00C72570">
      <w:pPr>
        <w:autoSpaceDE w:val="0"/>
        <w:autoSpaceDN w:val="0"/>
        <w:adjustRightInd w:val="0"/>
        <w:spacing w:after="0" w:line="240" w:lineRule="auto"/>
        <w:jc w:val="both"/>
        <w:rPr>
          <w:rFonts w:ascii="Marianne" w:hAnsi="Marianne" w:cs="Arial"/>
          <w:b/>
          <w:bCs/>
          <w:sz w:val="20"/>
          <w:szCs w:val="20"/>
        </w:rPr>
      </w:pPr>
    </w:p>
    <w:p w14:paraId="222F445A" w14:textId="694EEF41"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Du début de la période à </w:t>
      </w:r>
      <w:r w:rsidR="00F569B8" w:rsidRPr="004E4C0F">
        <w:rPr>
          <w:rFonts w:ascii="Marianne" w:hAnsi="Marianne" w:cs="Arial"/>
          <w:b/>
          <w:color w:val="FF0000"/>
          <w:sz w:val="20"/>
          <w:szCs w:val="20"/>
        </w:rPr>
        <w:t>0</w:t>
      </w:r>
      <w:r w:rsidRPr="004E4C0F">
        <w:rPr>
          <w:rFonts w:ascii="Marianne" w:hAnsi="Marianne" w:cs="Arial"/>
          <w:b/>
          <w:color w:val="FF0000"/>
          <w:sz w:val="20"/>
          <w:szCs w:val="20"/>
        </w:rPr>
        <w:t>0h</w:t>
      </w:r>
    </w:p>
    <w:p w14:paraId="4E0F96F8" w14:textId="77777777" w:rsidR="00F960A3" w:rsidRPr="004E4C0F" w:rsidRDefault="00F960A3" w:rsidP="00F960A3">
      <w:pPr>
        <w:autoSpaceDE w:val="0"/>
        <w:autoSpaceDN w:val="0"/>
        <w:adjustRightInd w:val="0"/>
        <w:spacing w:after="0" w:line="240" w:lineRule="auto"/>
        <w:jc w:val="both"/>
        <w:rPr>
          <w:rFonts w:ascii="Marianne" w:hAnsi="Marianne" w:cs="Arial"/>
          <w:b/>
          <w:color w:val="FF0000"/>
          <w:sz w:val="20"/>
          <w:szCs w:val="20"/>
        </w:rPr>
      </w:pPr>
    </w:p>
    <w:p w14:paraId="471F8C6C" w14:textId="357B5DD0"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De </w:t>
      </w:r>
      <w:r w:rsidR="00F569B8" w:rsidRPr="004E4C0F">
        <w:rPr>
          <w:rFonts w:ascii="Marianne" w:hAnsi="Marianne" w:cs="Arial"/>
          <w:b/>
          <w:color w:val="FF0000"/>
          <w:sz w:val="20"/>
          <w:szCs w:val="20"/>
        </w:rPr>
        <w:t>0</w:t>
      </w:r>
      <w:r w:rsidRPr="004E4C0F">
        <w:rPr>
          <w:rFonts w:ascii="Marianne" w:hAnsi="Marianne" w:cs="Arial"/>
          <w:b/>
          <w:color w:val="FF0000"/>
          <w:sz w:val="20"/>
          <w:szCs w:val="20"/>
        </w:rPr>
        <w:t xml:space="preserve">0h à la fin de la période </w:t>
      </w:r>
    </w:p>
    <w:p w14:paraId="205AED65" w14:textId="77777777" w:rsidR="00F960A3" w:rsidRPr="004E4C0F" w:rsidRDefault="00F960A3" w:rsidP="00F960A3">
      <w:pPr>
        <w:autoSpaceDE w:val="0"/>
        <w:autoSpaceDN w:val="0"/>
        <w:adjustRightInd w:val="0"/>
        <w:spacing w:after="0" w:line="240" w:lineRule="auto"/>
        <w:jc w:val="both"/>
        <w:rPr>
          <w:rFonts w:ascii="Marianne" w:hAnsi="Marianne" w:cs="Arial"/>
          <w:b/>
          <w:color w:val="FF0000"/>
          <w:sz w:val="20"/>
          <w:szCs w:val="20"/>
        </w:rPr>
      </w:pPr>
    </w:p>
    <w:p w14:paraId="5B51ED38" w14:textId="77777777"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Samedi après-midi</w:t>
      </w:r>
    </w:p>
    <w:p w14:paraId="710659A7" w14:textId="77777777" w:rsidR="00F960A3" w:rsidRPr="004E4C0F" w:rsidRDefault="00F960A3" w:rsidP="00F960A3">
      <w:pPr>
        <w:autoSpaceDE w:val="0"/>
        <w:autoSpaceDN w:val="0"/>
        <w:adjustRightInd w:val="0"/>
        <w:spacing w:after="0" w:line="240" w:lineRule="auto"/>
        <w:jc w:val="both"/>
        <w:rPr>
          <w:rFonts w:ascii="Marianne" w:hAnsi="Marianne" w:cs="Arial"/>
          <w:b/>
          <w:color w:val="FF0000"/>
          <w:sz w:val="20"/>
          <w:szCs w:val="20"/>
        </w:rPr>
      </w:pPr>
    </w:p>
    <w:p w14:paraId="1BAA537B" w14:textId="77777777"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 xml:space="preserve">Dimanche et jours fériés </w:t>
      </w:r>
    </w:p>
    <w:p w14:paraId="70515A3E" w14:textId="77777777" w:rsidR="00F960A3" w:rsidRPr="004E4C0F" w:rsidRDefault="00F960A3" w:rsidP="00C72570">
      <w:pPr>
        <w:autoSpaceDE w:val="0"/>
        <w:autoSpaceDN w:val="0"/>
        <w:adjustRightInd w:val="0"/>
        <w:spacing w:after="0" w:line="240" w:lineRule="auto"/>
        <w:jc w:val="both"/>
        <w:rPr>
          <w:rFonts w:ascii="Marianne" w:hAnsi="Marianne" w:cs="Arial"/>
          <w:b/>
          <w:bCs/>
          <w:sz w:val="20"/>
          <w:szCs w:val="20"/>
        </w:rPr>
      </w:pPr>
    </w:p>
    <w:p w14:paraId="7BFFDE14" w14:textId="77777777" w:rsidR="00C72570" w:rsidRPr="004E4C0F" w:rsidRDefault="00F960A3" w:rsidP="00F960A3">
      <w:pPr>
        <w:pStyle w:val="Paragraphedeliste"/>
        <w:numPr>
          <w:ilvl w:val="0"/>
          <w:numId w:val="36"/>
        </w:numPr>
        <w:autoSpaceDE w:val="0"/>
        <w:autoSpaceDN w:val="0"/>
        <w:adjustRightInd w:val="0"/>
        <w:spacing w:after="0" w:line="240" w:lineRule="auto"/>
        <w:jc w:val="both"/>
        <w:rPr>
          <w:rFonts w:ascii="Marianne" w:hAnsi="Marianne" w:cs="Arial"/>
          <w:b/>
          <w:szCs w:val="20"/>
          <w:u w:val="single"/>
        </w:rPr>
      </w:pPr>
      <w:r w:rsidRPr="004E4C0F">
        <w:rPr>
          <w:rFonts w:ascii="Marianne" w:hAnsi="Marianne" w:cs="Arial"/>
          <w:b/>
          <w:szCs w:val="20"/>
          <w:u w:val="single"/>
        </w:rPr>
        <w:t>Type de prises en charge</w:t>
      </w:r>
    </w:p>
    <w:p w14:paraId="21F7924A" w14:textId="77777777" w:rsidR="00F960A3" w:rsidRPr="004E4C0F" w:rsidRDefault="00F960A3" w:rsidP="00F960A3">
      <w:pPr>
        <w:autoSpaceDE w:val="0"/>
        <w:autoSpaceDN w:val="0"/>
        <w:adjustRightInd w:val="0"/>
        <w:spacing w:after="0" w:line="240" w:lineRule="auto"/>
        <w:jc w:val="both"/>
        <w:rPr>
          <w:rFonts w:ascii="Marianne" w:hAnsi="Marianne" w:cs="Arial"/>
          <w:b/>
          <w:szCs w:val="20"/>
          <w:u w:val="single"/>
        </w:rPr>
      </w:pPr>
    </w:p>
    <w:p w14:paraId="273B0A03" w14:textId="742CFCF5" w:rsidR="00F96297" w:rsidRPr="004E4C0F" w:rsidRDefault="00F96297" w:rsidP="004E4C0F">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de nouveaux patients déjà pris en charge dans l’établissement au début de la période ayant nécessité un avis médical ou un acte médical hors acte interventionnel</w:t>
      </w:r>
    </w:p>
    <w:p w14:paraId="1B45EA4A" w14:textId="77777777" w:rsidR="00F569B8" w:rsidRPr="004E4C0F" w:rsidRDefault="00F569B8" w:rsidP="004E4C0F">
      <w:pPr>
        <w:pStyle w:val="Paragraphedeliste"/>
      </w:pPr>
    </w:p>
    <w:p w14:paraId="1D276CEE" w14:textId="65F10594"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bCs/>
          <w:color w:val="FF0000"/>
          <w:sz w:val="20"/>
          <w:szCs w:val="20"/>
        </w:rPr>
      </w:pPr>
      <w:r w:rsidRPr="004E4C0F">
        <w:rPr>
          <w:rFonts w:ascii="Marianne" w:hAnsi="Marianne" w:cs="Arial"/>
          <w:b/>
          <w:color w:val="FF0000"/>
          <w:sz w:val="20"/>
          <w:szCs w:val="20"/>
        </w:rPr>
        <w:t>Nombre de patients pris en charge</w:t>
      </w:r>
      <w:r w:rsidR="00FF13BB" w:rsidRPr="004E4C0F">
        <w:rPr>
          <w:rFonts w:ascii="Marianne" w:hAnsi="Marianne" w:cs="Arial"/>
          <w:b/>
          <w:color w:val="FF0000"/>
          <w:sz w:val="20"/>
          <w:szCs w:val="20"/>
        </w:rPr>
        <w:t xml:space="preserve"> pour un acte chirurgical ou interventionnel au cours de la période</w:t>
      </w:r>
    </w:p>
    <w:p w14:paraId="41CAA85A" w14:textId="77777777" w:rsidR="00F569B8" w:rsidRPr="004E4C0F" w:rsidRDefault="00F569B8" w:rsidP="00F569B8">
      <w:pPr>
        <w:autoSpaceDE w:val="0"/>
        <w:autoSpaceDN w:val="0"/>
        <w:adjustRightInd w:val="0"/>
        <w:spacing w:after="0" w:line="240" w:lineRule="auto"/>
        <w:jc w:val="both"/>
        <w:rPr>
          <w:rFonts w:ascii="Marianne" w:hAnsi="Marianne" w:cs="Arial"/>
          <w:b/>
          <w:szCs w:val="20"/>
          <w:u w:val="single"/>
        </w:rPr>
      </w:pPr>
      <w:r w:rsidRPr="004E4C0F">
        <w:rPr>
          <w:rFonts w:ascii="Marianne" w:hAnsi="Marianne" w:cs="Arial"/>
          <w:bCs/>
          <w:sz w:val="20"/>
          <w:szCs w:val="20"/>
        </w:rPr>
        <w:t>Ce nombre comprend l’ensemble des patients déjà hospitalisés pris en charge aux horaires de PDSES, que ce soit pour un acte chirurgical ou pour un acte interventionnel.</w:t>
      </w:r>
    </w:p>
    <w:p w14:paraId="3D12346B" w14:textId="77777777" w:rsidR="00F960A3" w:rsidRPr="004E4C0F" w:rsidRDefault="00F960A3" w:rsidP="00F960A3">
      <w:pPr>
        <w:autoSpaceDE w:val="0"/>
        <w:autoSpaceDN w:val="0"/>
        <w:adjustRightInd w:val="0"/>
        <w:spacing w:after="0" w:line="240" w:lineRule="auto"/>
        <w:jc w:val="both"/>
        <w:rPr>
          <w:rFonts w:ascii="Marianne" w:hAnsi="Marianne" w:cs="Arial"/>
          <w:b/>
          <w:szCs w:val="20"/>
          <w:u w:val="single"/>
        </w:rPr>
      </w:pPr>
    </w:p>
    <w:p w14:paraId="7E71CC54" w14:textId="77777777" w:rsidR="00F960A3" w:rsidRPr="004E4C0F" w:rsidRDefault="00F960A3" w:rsidP="00F960A3">
      <w:pPr>
        <w:pStyle w:val="Paragraphedeliste"/>
        <w:numPr>
          <w:ilvl w:val="0"/>
          <w:numId w:val="36"/>
        </w:numPr>
        <w:autoSpaceDE w:val="0"/>
        <w:autoSpaceDN w:val="0"/>
        <w:adjustRightInd w:val="0"/>
        <w:spacing w:after="0" w:line="240" w:lineRule="auto"/>
        <w:jc w:val="both"/>
        <w:rPr>
          <w:rFonts w:ascii="Marianne" w:hAnsi="Marianne" w:cs="Arial"/>
          <w:b/>
          <w:szCs w:val="20"/>
          <w:u w:val="single"/>
        </w:rPr>
      </w:pPr>
      <w:r w:rsidRPr="004E4C0F">
        <w:rPr>
          <w:rFonts w:ascii="Marianne" w:hAnsi="Marianne" w:cs="Arial"/>
          <w:b/>
          <w:szCs w:val="20"/>
          <w:u w:val="single"/>
        </w:rPr>
        <w:t xml:space="preserve">Transferts entre établissements </w:t>
      </w:r>
    </w:p>
    <w:p w14:paraId="6EB89C16" w14:textId="77777777" w:rsidR="00F960A3" w:rsidRPr="004E4C0F" w:rsidRDefault="00F960A3" w:rsidP="00F960A3">
      <w:pPr>
        <w:autoSpaceDE w:val="0"/>
        <w:autoSpaceDN w:val="0"/>
        <w:adjustRightInd w:val="0"/>
        <w:spacing w:after="0" w:line="240" w:lineRule="auto"/>
        <w:jc w:val="both"/>
        <w:rPr>
          <w:rFonts w:ascii="Marianne" w:hAnsi="Marianne" w:cs="Arial"/>
          <w:b/>
          <w:szCs w:val="20"/>
          <w:u w:val="single"/>
        </w:rPr>
      </w:pPr>
    </w:p>
    <w:p w14:paraId="3B48F5A6" w14:textId="77777777"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Nombre de patients pris en charge transférés au cours de la période vers un autre établissement (comprenant les transferts entre entités géographiques d'une même entité juridique)</w:t>
      </w:r>
    </w:p>
    <w:p w14:paraId="7904AC4E" w14:textId="77777777" w:rsidR="00F960A3" w:rsidRPr="004E4C0F" w:rsidRDefault="00F960A3" w:rsidP="00F960A3">
      <w:pPr>
        <w:autoSpaceDE w:val="0"/>
        <w:autoSpaceDN w:val="0"/>
        <w:adjustRightInd w:val="0"/>
        <w:spacing w:after="0" w:line="240" w:lineRule="auto"/>
        <w:jc w:val="both"/>
        <w:rPr>
          <w:rFonts w:ascii="Marianne" w:hAnsi="Marianne" w:cs="Arial"/>
          <w:b/>
          <w:color w:val="FF0000"/>
          <w:sz w:val="20"/>
          <w:szCs w:val="20"/>
        </w:rPr>
      </w:pPr>
    </w:p>
    <w:p w14:paraId="435325B8" w14:textId="77777777" w:rsidR="00F960A3" w:rsidRPr="004E4C0F" w:rsidRDefault="00F960A3" w:rsidP="00F960A3">
      <w:pPr>
        <w:pStyle w:val="Paragraphedeliste"/>
        <w:numPr>
          <w:ilvl w:val="0"/>
          <w:numId w:val="10"/>
        </w:numPr>
        <w:autoSpaceDE w:val="0"/>
        <w:autoSpaceDN w:val="0"/>
        <w:adjustRightInd w:val="0"/>
        <w:spacing w:after="0" w:line="240" w:lineRule="auto"/>
        <w:jc w:val="both"/>
        <w:rPr>
          <w:rFonts w:ascii="Marianne" w:hAnsi="Marianne" w:cs="Arial"/>
          <w:b/>
          <w:color w:val="FF0000"/>
          <w:sz w:val="20"/>
          <w:szCs w:val="20"/>
        </w:rPr>
      </w:pPr>
      <w:r w:rsidRPr="004E4C0F">
        <w:rPr>
          <w:rFonts w:ascii="Marianne" w:hAnsi="Marianne" w:cs="Arial"/>
          <w:b/>
          <w:color w:val="FF0000"/>
          <w:sz w:val="20"/>
          <w:szCs w:val="20"/>
        </w:rPr>
        <w:t>En cas de transfert à destination d'un autre établissement, préciser le statut de la majorité des établissements d'accueil</w:t>
      </w:r>
    </w:p>
    <w:p w14:paraId="67DAE792" w14:textId="77777777" w:rsidR="00F960A3" w:rsidRPr="004E4C0F" w:rsidRDefault="00F960A3" w:rsidP="00F960A3">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Public</w:t>
      </w:r>
    </w:p>
    <w:p w14:paraId="53F2C32D" w14:textId="77777777" w:rsidR="00F960A3" w:rsidRPr="004E4C0F" w:rsidRDefault="00F960A3" w:rsidP="00F960A3">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Privé lucratif</w:t>
      </w:r>
    </w:p>
    <w:p w14:paraId="233667D9" w14:textId="77777777" w:rsidR="00F960A3" w:rsidRPr="004E4C0F" w:rsidRDefault="00F960A3" w:rsidP="00F960A3">
      <w:pPr>
        <w:pStyle w:val="Paragraphedeliste"/>
        <w:numPr>
          <w:ilvl w:val="1"/>
          <w:numId w:val="10"/>
        </w:numPr>
        <w:autoSpaceDE w:val="0"/>
        <w:autoSpaceDN w:val="0"/>
        <w:adjustRightInd w:val="0"/>
        <w:spacing w:after="0" w:line="240" w:lineRule="auto"/>
        <w:jc w:val="both"/>
        <w:rPr>
          <w:rFonts w:ascii="Marianne" w:hAnsi="Marianne" w:cs="Arial"/>
          <w:i/>
          <w:sz w:val="20"/>
          <w:szCs w:val="20"/>
        </w:rPr>
      </w:pPr>
      <w:r w:rsidRPr="004E4C0F">
        <w:rPr>
          <w:rFonts w:ascii="Marianne" w:hAnsi="Marianne" w:cs="Arial"/>
          <w:i/>
          <w:sz w:val="20"/>
          <w:szCs w:val="20"/>
        </w:rPr>
        <w:t>Privé non lucratif</w:t>
      </w:r>
    </w:p>
    <w:p w14:paraId="6A28F180" w14:textId="77777777" w:rsidR="00726124" w:rsidRPr="004E4C0F" w:rsidRDefault="00726124" w:rsidP="00C72570">
      <w:pPr>
        <w:autoSpaceDE w:val="0"/>
        <w:autoSpaceDN w:val="0"/>
        <w:adjustRightInd w:val="0"/>
        <w:spacing w:after="0" w:line="240" w:lineRule="auto"/>
        <w:jc w:val="both"/>
        <w:rPr>
          <w:rFonts w:ascii="Marianne" w:hAnsi="Marianne" w:cs="Arial"/>
          <w:b/>
          <w:bCs/>
          <w:sz w:val="20"/>
          <w:szCs w:val="20"/>
        </w:rPr>
      </w:pPr>
    </w:p>
    <w:p w14:paraId="3FC5A500" w14:textId="77777777" w:rsidR="00CB0580" w:rsidRPr="004E4C0F" w:rsidRDefault="00CB0580" w:rsidP="00CB0580">
      <w:pPr>
        <w:pStyle w:val="Paragraphedeliste"/>
        <w:tabs>
          <w:tab w:val="left" w:pos="6823"/>
        </w:tabs>
        <w:autoSpaceDE w:val="0"/>
        <w:autoSpaceDN w:val="0"/>
        <w:adjustRightInd w:val="0"/>
        <w:spacing w:after="0" w:line="240" w:lineRule="auto"/>
        <w:ind w:left="0"/>
        <w:jc w:val="both"/>
        <w:rPr>
          <w:rFonts w:ascii="Marianne" w:hAnsi="Marianne" w:cs="Arial"/>
          <w:sz w:val="20"/>
          <w:szCs w:val="20"/>
        </w:rPr>
      </w:pPr>
    </w:p>
    <w:p w14:paraId="1C57C140" w14:textId="77777777" w:rsidR="00CB0580" w:rsidRPr="004E4C0F" w:rsidRDefault="003D0B97" w:rsidP="008E75C4">
      <w:pPr>
        <w:pStyle w:val="wordsection1"/>
        <w:shd w:val="clear" w:color="auto" w:fill="EDEDED" w:themeFill="accent3" w:themeFillTint="33"/>
        <w:jc w:val="both"/>
        <w:rPr>
          <w:rFonts w:ascii="Marianne" w:hAnsi="Marianne" w:cs="Arial"/>
          <w:sz w:val="20"/>
          <w:szCs w:val="22"/>
          <w:u w:val="single"/>
        </w:rPr>
      </w:pPr>
      <w:r w:rsidRPr="004E4C0F">
        <w:rPr>
          <w:rFonts w:ascii="Marianne" w:hAnsi="Marianne" w:cs="Arial"/>
          <w:b/>
          <w:sz w:val="20"/>
          <w:szCs w:val="22"/>
          <w:u w:val="single"/>
        </w:rPr>
        <w:t>Question :</w:t>
      </w:r>
      <w:r w:rsidR="00CB0580" w:rsidRPr="004E4C0F">
        <w:rPr>
          <w:rFonts w:ascii="Marianne" w:hAnsi="Marianne" w:cs="Arial"/>
          <w:sz w:val="20"/>
          <w:szCs w:val="22"/>
          <w:u w:val="single"/>
        </w:rPr>
        <w:t xml:space="preserve"> Que signifie « nouveau </w:t>
      </w:r>
      <w:r w:rsidR="00547CC9" w:rsidRPr="004E4C0F">
        <w:rPr>
          <w:rFonts w:ascii="Marianne" w:hAnsi="Marianne" w:cs="Arial"/>
          <w:sz w:val="20"/>
          <w:szCs w:val="22"/>
          <w:u w:val="single"/>
        </w:rPr>
        <w:t>patient </w:t>
      </w:r>
      <w:r w:rsidR="00CB0580" w:rsidRPr="004E4C0F">
        <w:rPr>
          <w:rFonts w:ascii="Marianne" w:hAnsi="Marianne" w:cs="Arial"/>
          <w:sz w:val="20"/>
          <w:szCs w:val="22"/>
          <w:u w:val="single"/>
        </w:rPr>
        <w:t>» ? Nouveau patient dans la spécialité ou dans l’établissement ?</w:t>
      </w:r>
    </w:p>
    <w:p w14:paraId="6D9D7C54" w14:textId="77777777" w:rsidR="00CB0580" w:rsidRPr="004E4C0F" w:rsidRDefault="00CB0580" w:rsidP="00547CC9">
      <w:pPr>
        <w:pStyle w:val="wordsection1"/>
        <w:shd w:val="clear" w:color="auto" w:fill="EDEDED" w:themeFill="accent3" w:themeFillTint="33"/>
        <w:jc w:val="both"/>
        <w:rPr>
          <w:rFonts w:ascii="Marianne" w:hAnsi="Marianne" w:cs="Arial"/>
          <w:sz w:val="20"/>
          <w:szCs w:val="22"/>
        </w:rPr>
      </w:pPr>
    </w:p>
    <w:p w14:paraId="4DB798AD" w14:textId="77777777" w:rsidR="003D0B97" w:rsidRPr="004E4C0F" w:rsidRDefault="00CB0580" w:rsidP="00547CC9">
      <w:pPr>
        <w:pStyle w:val="wordsection1"/>
        <w:shd w:val="clear" w:color="auto" w:fill="EDEDED" w:themeFill="accent3" w:themeFillTint="33"/>
        <w:jc w:val="both"/>
        <w:rPr>
          <w:rFonts w:ascii="Marianne" w:hAnsi="Marianne" w:cs="Arial"/>
          <w:sz w:val="20"/>
          <w:szCs w:val="22"/>
          <w:lang w:eastAsia="en-US"/>
        </w:rPr>
      </w:pPr>
      <w:r w:rsidRPr="004E4C0F">
        <w:rPr>
          <w:rFonts w:ascii="Marianne" w:hAnsi="Marianne" w:cs="Arial"/>
          <w:sz w:val="20"/>
          <w:szCs w:val="22"/>
          <w:lang w:eastAsia="en-US"/>
        </w:rPr>
        <w:t xml:space="preserve">Il s’agit des patients qui arrivent dans l’établissement aux horaires de PDSES. Un transfert </w:t>
      </w:r>
      <w:r w:rsidR="008C4610" w:rsidRPr="004E4C0F">
        <w:rPr>
          <w:rFonts w:ascii="Marianne" w:hAnsi="Marianne" w:cs="Arial"/>
          <w:sz w:val="20"/>
          <w:szCs w:val="22"/>
          <w:lang w:eastAsia="en-US"/>
        </w:rPr>
        <w:t xml:space="preserve">pendant les périodes de PDSES </w:t>
      </w:r>
      <w:r w:rsidR="003D0B97" w:rsidRPr="004E4C0F">
        <w:rPr>
          <w:rFonts w:ascii="Marianne" w:hAnsi="Marianne" w:cs="Arial"/>
          <w:sz w:val="20"/>
          <w:szCs w:val="22"/>
          <w:lang w:eastAsia="en-US"/>
        </w:rPr>
        <w:t>entre</w:t>
      </w:r>
      <w:r w:rsidRPr="004E4C0F">
        <w:rPr>
          <w:rFonts w:ascii="Marianne" w:hAnsi="Marianne" w:cs="Arial"/>
          <w:sz w:val="20"/>
          <w:szCs w:val="22"/>
          <w:lang w:eastAsia="en-US"/>
        </w:rPr>
        <w:t xml:space="preserve"> service</w:t>
      </w:r>
      <w:r w:rsidR="003D0B97" w:rsidRPr="004E4C0F">
        <w:rPr>
          <w:rFonts w:ascii="Marianne" w:hAnsi="Marianne" w:cs="Arial"/>
          <w:sz w:val="20"/>
          <w:szCs w:val="22"/>
          <w:lang w:eastAsia="en-US"/>
        </w:rPr>
        <w:t>s d</w:t>
      </w:r>
      <w:r w:rsidR="008C4610" w:rsidRPr="004E4C0F">
        <w:rPr>
          <w:rFonts w:ascii="Marianne" w:hAnsi="Marianne" w:cs="Arial"/>
          <w:sz w:val="20"/>
          <w:szCs w:val="22"/>
          <w:lang w:eastAsia="en-US"/>
        </w:rPr>
        <w:t>e spécialité d</w:t>
      </w:r>
      <w:r w:rsidR="003D0B97" w:rsidRPr="004E4C0F">
        <w:rPr>
          <w:rFonts w:ascii="Marianne" w:hAnsi="Marianne" w:cs="Arial"/>
          <w:sz w:val="20"/>
          <w:szCs w:val="22"/>
          <w:lang w:eastAsia="en-US"/>
        </w:rPr>
        <w:t>u même établissement</w:t>
      </w:r>
      <w:r w:rsidRPr="004E4C0F">
        <w:rPr>
          <w:rFonts w:ascii="Marianne" w:hAnsi="Marianne" w:cs="Arial"/>
          <w:sz w:val="20"/>
          <w:szCs w:val="22"/>
          <w:lang w:eastAsia="en-US"/>
        </w:rPr>
        <w:t xml:space="preserve"> </w:t>
      </w:r>
      <w:r w:rsidR="008C4610" w:rsidRPr="004E4C0F">
        <w:rPr>
          <w:rFonts w:ascii="Marianne" w:hAnsi="Marianne" w:cs="Arial"/>
          <w:sz w:val="20"/>
          <w:szCs w:val="22"/>
          <w:lang w:eastAsia="en-US"/>
        </w:rPr>
        <w:t xml:space="preserve">pour un patient </w:t>
      </w:r>
      <w:r w:rsidR="00726124" w:rsidRPr="004E4C0F">
        <w:rPr>
          <w:rFonts w:ascii="Marianne" w:hAnsi="Marianne" w:cs="Arial"/>
          <w:sz w:val="20"/>
          <w:szCs w:val="22"/>
          <w:lang w:eastAsia="en-US"/>
        </w:rPr>
        <w:t>déjà hospitalisé</w:t>
      </w:r>
      <w:r w:rsidR="008C4610" w:rsidRPr="004E4C0F">
        <w:rPr>
          <w:rFonts w:ascii="Marianne" w:hAnsi="Marianne" w:cs="Arial"/>
          <w:sz w:val="20"/>
          <w:szCs w:val="22"/>
          <w:lang w:eastAsia="en-US"/>
        </w:rPr>
        <w:t xml:space="preserve"> dans l’établissement ne relève pas de la PDSES mais de la continuité de soins. </w:t>
      </w:r>
      <w:r w:rsidRPr="004E4C0F">
        <w:rPr>
          <w:rFonts w:ascii="Marianne" w:hAnsi="Marianne" w:cs="Arial"/>
          <w:sz w:val="20"/>
          <w:szCs w:val="22"/>
          <w:lang w:eastAsia="en-US"/>
        </w:rPr>
        <w:t xml:space="preserve"> </w:t>
      </w:r>
      <w:r w:rsidR="003D0B97" w:rsidRPr="004E4C0F">
        <w:rPr>
          <w:rFonts w:ascii="Marianne" w:hAnsi="Marianne" w:cs="Arial"/>
          <w:sz w:val="20"/>
          <w:szCs w:val="22"/>
          <w:lang w:eastAsia="en-US"/>
        </w:rPr>
        <w:t xml:space="preserve">Pour prendre en compte l’arrivée d’un « nouveaux » patient dans la période PDSES, il faut prendre en compte l’heure où il a bénéficié du premier avis médical </w:t>
      </w:r>
      <w:r w:rsidR="008C4610" w:rsidRPr="004E4C0F">
        <w:rPr>
          <w:rFonts w:ascii="Marianne" w:hAnsi="Marianne" w:cs="Arial"/>
          <w:sz w:val="20"/>
          <w:szCs w:val="22"/>
          <w:lang w:eastAsia="en-US"/>
        </w:rPr>
        <w:t xml:space="preserve">au sein d’un service de l’établissement, </w:t>
      </w:r>
      <w:r w:rsidR="003D0B97" w:rsidRPr="004E4C0F">
        <w:rPr>
          <w:rFonts w:ascii="Marianne" w:hAnsi="Marianne" w:cs="Arial"/>
          <w:sz w:val="20"/>
          <w:szCs w:val="22"/>
          <w:lang w:eastAsia="en-US"/>
        </w:rPr>
        <w:t>hors SAU ou SAMU.</w:t>
      </w:r>
    </w:p>
    <w:p w14:paraId="17690FEC" w14:textId="77777777" w:rsidR="003D0B97" w:rsidRPr="004E4C0F" w:rsidRDefault="003D0B97" w:rsidP="00CB0580">
      <w:pPr>
        <w:pStyle w:val="wordsection1"/>
        <w:shd w:val="clear" w:color="auto" w:fill="EDEDED" w:themeFill="accent3" w:themeFillTint="33"/>
        <w:jc w:val="both"/>
        <w:rPr>
          <w:rFonts w:ascii="Marianne" w:hAnsi="Marianne" w:cs="Arial"/>
          <w:sz w:val="20"/>
          <w:szCs w:val="22"/>
          <w:lang w:eastAsia="en-US"/>
        </w:rPr>
      </w:pPr>
    </w:p>
    <w:p w14:paraId="349499DE" w14:textId="1FEE9C5D" w:rsidR="003D0B97" w:rsidRPr="004E4C0F" w:rsidRDefault="003D0B97" w:rsidP="00CB0580">
      <w:pPr>
        <w:pStyle w:val="wordsection1"/>
        <w:shd w:val="clear" w:color="auto" w:fill="EDEDED" w:themeFill="accent3" w:themeFillTint="33"/>
        <w:jc w:val="both"/>
        <w:rPr>
          <w:rFonts w:ascii="Marianne" w:hAnsi="Marianne" w:cs="Arial"/>
          <w:sz w:val="20"/>
          <w:szCs w:val="22"/>
          <w:lang w:eastAsia="en-US"/>
        </w:rPr>
      </w:pPr>
      <w:r w:rsidRPr="004E4C0F">
        <w:rPr>
          <w:rFonts w:ascii="Marianne" w:hAnsi="Marianne" w:cs="Arial"/>
          <w:sz w:val="20"/>
          <w:szCs w:val="22"/>
          <w:lang w:eastAsia="en-US"/>
        </w:rPr>
        <w:t>Plusieurs exemples sont disponibles à la fin de ce guide (</w:t>
      </w:r>
      <w:r w:rsidRPr="004E4C0F">
        <w:rPr>
          <w:rFonts w:ascii="Marianne" w:hAnsi="Marianne" w:cs="Arial"/>
          <w:b/>
          <w:sz w:val="20"/>
          <w:szCs w:val="22"/>
          <w:lang w:eastAsia="en-US"/>
        </w:rPr>
        <w:t xml:space="preserve">Annexe </w:t>
      </w:r>
      <w:r w:rsidR="00AA3FF5">
        <w:rPr>
          <w:rFonts w:ascii="Marianne" w:hAnsi="Marianne" w:cs="Arial"/>
          <w:b/>
          <w:sz w:val="20"/>
          <w:szCs w:val="22"/>
          <w:lang w:eastAsia="en-US"/>
        </w:rPr>
        <w:t>3</w:t>
      </w:r>
      <w:r w:rsidRPr="004E4C0F">
        <w:rPr>
          <w:rFonts w:ascii="Marianne" w:hAnsi="Marianne" w:cs="Arial"/>
          <w:sz w:val="20"/>
          <w:szCs w:val="22"/>
          <w:lang w:eastAsia="en-US"/>
        </w:rPr>
        <w:t>).</w:t>
      </w:r>
    </w:p>
    <w:p w14:paraId="43DF97EA" w14:textId="77777777" w:rsidR="00CB0580" w:rsidRPr="004E4C0F" w:rsidRDefault="00CB0580" w:rsidP="00CB0580">
      <w:pPr>
        <w:pStyle w:val="wordsection1"/>
        <w:shd w:val="clear" w:color="auto" w:fill="EDEDED" w:themeFill="accent3" w:themeFillTint="33"/>
        <w:rPr>
          <w:rFonts w:ascii="Marianne" w:hAnsi="Marianne" w:cs="Arial"/>
          <w:b/>
          <w:sz w:val="20"/>
          <w:szCs w:val="22"/>
          <w:lang w:eastAsia="en-US"/>
        </w:rPr>
      </w:pPr>
    </w:p>
    <w:p w14:paraId="73D3C3AC" w14:textId="77777777" w:rsidR="00CB0580" w:rsidRPr="004E4C0F" w:rsidRDefault="003D0B97" w:rsidP="008E75C4">
      <w:pPr>
        <w:pStyle w:val="wordsection1"/>
        <w:shd w:val="clear" w:color="auto" w:fill="EDEDED" w:themeFill="accent3" w:themeFillTint="33"/>
        <w:jc w:val="both"/>
        <w:rPr>
          <w:rFonts w:ascii="Marianne" w:hAnsi="Marianne" w:cs="Arial"/>
          <w:sz w:val="20"/>
          <w:szCs w:val="22"/>
          <w:u w:val="single"/>
        </w:rPr>
      </w:pPr>
      <w:r w:rsidRPr="004E4C0F">
        <w:rPr>
          <w:rFonts w:ascii="Marianne" w:hAnsi="Marianne" w:cs="Arial"/>
          <w:b/>
          <w:sz w:val="20"/>
          <w:szCs w:val="22"/>
          <w:u w:val="single"/>
        </w:rPr>
        <w:t xml:space="preserve">Question </w:t>
      </w:r>
      <w:r w:rsidRPr="004E4C0F">
        <w:rPr>
          <w:rFonts w:ascii="Marianne" w:hAnsi="Marianne" w:cs="Arial"/>
          <w:sz w:val="20"/>
          <w:szCs w:val="22"/>
          <w:u w:val="single"/>
        </w:rPr>
        <w:t>:</w:t>
      </w:r>
      <w:r w:rsidR="00CB0580" w:rsidRPr="004E4C0F">
        <w:rPr>
          <w:rFonts w:ascii="Marianne" w:hAnsi="Marianne" w:cs="Arial"/>
          <w:sz w:val="20"/>
          <w:szCs w:val="22"/>
          <w:u w:val="single"/>
        </w:rPr>
        <w:t xml:space="preserve"> Concernant les services médicotechniques (pharmacie, biologie, radiologie) faut-il prendre en compte les demandes d’avis qui arrivent pendant la PDSES des patients déjà hospitalisé</w:t>
      </w:r>
      <w:r w:rsidR="00547CC9" w:rsidRPr="004E4C0F">
        <w:rPr>
          <w:rFonts w:ascii="Marianne" w:hAnsi="Marianne" w:cs="Arial"/>
          <w:sz w:val="20"/>
          <w:szCs w:val="22"/>
          <w:u w:val="single"/>
        </w:rPr>
        <w:t>s</w:t>
      </w:r>
      <w:r w:rsidR="00CB0580" w:rsidRPr="004E4C0F">
        <w:rPr>
          <w:rFonts w:ascii="Marianne" w:hAnsi="Marianne" w:cs="Arial"/>
          <w:sz w:val="20"/>
          <w:szCs w:val="22"/>
          <w:u w:val="single"/>
        </w:rPr>
        <w:t xml:space="preserve"> précédemment ou uniquement ceux venant d’entrer dans l’établissement pendant la période de PDSES ?</w:t>
      </w:r>
    </w:p>
    <w:p w14:paraId="1E068B42" w14:textId="77777777" w:rsidR="00CB0580" w:rsidRPr="004E4C0F" w:rsidRDefault="00CB0580" w:rsidP="00547CC9">
      <w:pPr>
        <w:pStyle w:val="wordsection1"/>
        <w:shd w:val="clear" w:color="auto" w:fill="EDEDED" w:themeFill="accent3" w:themeFillTint="33"/>
        <w:jc w:val="both"/>
        <w:rPr>
          <w:rFonts w:ascii="Marianne" w:hAnsi="Marianne" w:cs="Arial"/>
          <w:sz w:val="20"/>
          <w:szCs w:val="22"/>
        </w:rPr>
      </w:pPr>
    </w:p>
    <w:p w14:paraId="7C191A7F" w14:textId="77777777" w:rsidR="00CB0580" w:rsidRPr="004E4C0F" w:rsidRDefault="00CB0580" w:rsidP="00547CC9">
      <w:pPr>
        <w:pStyle w:val="wordsection1"/>
        <w:shd w:val="clear" w:color="auto" w:fill="EDEDED" w:themeFill="accent3" w:themeFillTint="33"/>
        <w:jc w:val="both"/>
        <w:rPr>
          <w:rFonts w:ascii="Marianne" w:hAnsi="Marianne" w:cs="Arial"/>
          <w:sz w:val="20"/>
          <w:szCs w:val="22"/>
          <w:lang w:eastAsia="en-US"/>
        </w:rPr>
      </w:pPr>
      <w:r w:rsidRPr="004E4C0F">
        <w:rPr>
          <w:rFonts w:ascii="Marianne" w:hAnsi="Marianne" w:cs="Arial"/>
          <w:sz w:val="20"/>
          <w:szCs w:val="22"/>
          <w:lang w:eastAsia="en-US"/>
        </w:rPr>
        <w:t xml:space="preserve">Il faut compter uniquement les patients entrant </w:t>
      </w:r>
      <w:r w:rsidR="00547CC9" w:rsidRPr="004E4C0F">
        <w:rPr>
          <w:rFonts w:ascii="Marianne" w:hAnsi="Marianne" w:cs="Arial"/>
          <w:sz w:val="20"/>
          <w:szCs w:val="22"/>
          <w:lang w:eastAsia="en-US"/>
        </w:rPr>
        <w:t xml:space="preserve">pendant </w:t>
      </w:r>
      <w:r w:rsidRPr="004E4C0F">
        <w:rPr>
          <w:rFonts w:ascii="Marianne" w:hAnsi="Marianne" w:cs="Arial"/>
          <w:sz w:val="20"/>
          <w:szCs w:val="22"/>
          <w:lang w:eastAsia="en-US"/>
        </w:rPr>
        <w:t>la période de PDSES. Les demandes d’avis qui arrivent pendant la PDSES concernant des patients déjà hospitalisés seront à remplir dans la partie « </w:t>
      </w:r>
      <w:r w:rsidR="00547CC9" w:rsidRPr="004E4C0F">
        <w:rPr>
          <w:rFonts w:ascii="Marianne" w:hAnsi="Marianne" w:cs="Arial"/>
          <w:sz w:val="20"/>
          <w:szCs w:val="22"/>
          <w:lang w:eastAsia="en-US"/>
        </w:rPr>
        <w:t>c</w:t>
      </w:r>
      <w:r w:rsidRPr="004E4C0F">
        <w:rPr>
          <w:rFonts w:ascii="Marianne" w:hAnsi="Marianne" w:cs="Arial"/>
          <w:sz w:val="20"/>
          <w:szCs w:val="22"/>
          <w:lang w:eastAsia="en-US"/>
        </w:rPr>
        <w:t>ontinuité de soins » de l’enquête.</w:t>
      </w:r>
    </w:p>
    <w:p w14:paraId="6A1A6AD4" w14:textId="77777777" w:rsidR="00CB0580" w:rsidRPr="004E4C0F" w:rsidRDefault="00CB0580" w:rsidP="00547CC9">
      <w:pPr>
        <w:pStyle w:val="wordsection1"/>
        <w:shd w:val="clear" w:color="auto" w:fill="EDEDED" w:themeFill="accent3" w:themeFillTint="33"/>
        <w:jc w:val="both"/>
        <w:rPr>
          <w:rFonts w:ascii="Marianne" w:hAnsi="Marianne" w:cs="Arial"/>
          <w:b/>
          <w:sz w:val="20"/>
          <w:szCs w:val="22"/>
          <w:lang w:eastAsia="en-US"/>
        </w:rPr>
      </w:pPr>
    </w:p>
    <w:p w14:paraId="1281280D" w14:textId="77777777" w:rsidR="00CB0580" w:rsidRPr="004E4C0F" w:rsidRDefault="003D0B97" w:rsidP="008E75C4">
      <w:pPr>
        <w:shd w:val="clear" w:color="auto" w:fill="EDEDED" w:themeFill="accent3" w:themeFillTint="33"/>
        <w:spacing w:after="0" w:line="240" w:lineRule="auto"/>
        <w:jc w:val="both"/>
        <w:rPr>
          <w:rFonts w:ascii="Marianne" w:hAnsi="Marianne" w:cs="Arial"/>
          <w:sz w:val="20"/>
          <w:u w:val="single"/>
        </w:rPr>
      </w:pPr>
      <w:r w:rsidRPr="004E4C0F">
        <w:rPr>
          <w:rFonts w:ascii="Marianne" w:hAnsi="Marianne" w:cs="Arial"/>
          <w:b/>
          <w:sz w:val="20"/>
          <w:u w:val="single"/>
        </w:rPr>
        <w:t xml:space="preserve">Question </w:t>
      </w:r>
      <w:r w:rsidRPr="004E4C0F">
        <w:rPr>
          <w:rFonts w:ascii="Marianne" w:hAnsi="Marianne" w:cs="Arial"/>
          <w:sz w:val="20"/>
          <w:u w:val="single"/>
        </w:rPr>
        <w:t>:</w:t>
      </w:r>
      <w:r w:rsidR="00CB0580" w:rsidRPr="004E4C0F">
        <w:rPr>
          <w:rFonts w:ascii="Marianne" w:hAnsi="Marianne" w:cs="Arial"/>
          <w:sz w:val="20"/>
          <w:u w:val="single"/>
        </w:rPr>
        <w:t xml:space="preserve"> Quel est le nombre de nouveaux </w:t>
      </w:r>
      <w:r w:rsidR="00547CC9" w:rsidRPr="004E4C0F">
        <w:rPr>
          <w:rFonts w:ascii="Marianne" w:hAnsi="Marianne" w:cs="Arial"/>
          <w:sz w:val="20"/>
          <w:u w:val="single"/>
        </w:rPr>
        <w:t xml:space="preserve">patients </w:t>
      </w:r>
      <w:r w:rsidR="00CB0580" w:rsidRPr="004E4C0F">
        <w:rPr>
          <w:rFonts w:ascii="Marianne" w:hAnsi="Marianne" w:cs="Arial"/>
          <w:sz w:val="20"/>
          <w:u w:val="single"/>
        </w:rPr>
        <w:t>hospitalisés au cours de la plage à comptabiliser ?</w:t>
      </w:r>
    </w:p>
    <w:p w14:paraId="7FEA36D0" w14:textId="77777777" w:rsidR="00CB0580" w:rsidRPr="004E4C0F" w:rsidRDefault="00CB0580" w:rsidP="00547CC9">
      <w:pPr>
        <w:shd w:val="clear" w:color="auto" w:fill="EDEDED" w:themeFill="accent3" w:themeFillTint="33"/>
        <w:spacing w:after="0" w:line="240" w:lineRule="auto"/>
        <w:jc w:val="both"/>
        <w:rPr>
          <w:rFonts w:ascii="Marianne" w:hAnsi="Marianne" w:cs="Arial"/>
          <w:sz w:val="20"/>
        </w:rPr>
      </w:pPr>
    </w:p>
    <w:p w14:paraId="5745BD53" w14:textId="77777777" w:rsidR="00CB0580" w:rsidRPr="004E4C0F" w:rsidRDefault="00CB0580" w:rsidP="00547CC9">
      <w:pPr>
        <w:shd w:val="clear" w:color="auto" w:fill="EDEDED" w:themeFill="accent3" w:themeFillTint="33"/>
        <w:spacing w:after="0" w:line="240" w:lineRule="auto"/>
        <w:jc w:val="both"/>
        <w:rPr>
          <w:rFonts w:ascii="Marianne" w:hAnsi="Marianne" w:cs="Arial"/>
          <w:sz w:val="20"/>
        </w:rPr>
      </w:pPr>
      <w:r w:rsidRPr="004E4C0F">
        <w:rPr>
          <w:rFonts w:ascii="Marianne" w:hAnsi="Marianne" w:cs="Arial"/>
          <w:sz w:val="20"/>
        </w:rPr>
        <w:t>Tous les nouveaux patients quel que soit le mode d’admission (</w:t>
      </w:r>
      <w:r w:rsidR="00726124" w:rsidRPr="004E4C0F">
        <w:rPr>
          <w:rFonts w:ascii="Marianne" w:hAnsi="Marianne" w:cs="Arial"/>
          <w:sz w:val="20"/>
        </w:rPr>
        <w:t>orientation par</w:t>
      </w:r>
      <w:r w:rsidRPr="004E4C0F">
        <w:rPr>
          <w:rFonts w:ascii="Marianne" w:hAnsi="Marianne" w:cs="Arial"/>
          <w:sz w:val="20"/>
        </w:rPr>
        <w:t xml:space="preserve"> </w:t>
      </w:r>
      <w:r w:rsidR="000B5D6A" w:rsidRPr="004E4C0F">
        <w:rPr>
          <w:rFonts w:ascii="Marianne" w:hAnsi="Marianne" w:cs="Arial"/>
          <w:sz w:val="20"/>
        </w:rPr>
        <w:t>les services d’urgences (</w:t>
      </w:r>
      <w:r w:rsidRPr="004E4C0F">
        <w:rPr>
          <w:rFonts w:ascii="Marianne" w:hAnsi="Marianne" w:cs="Arial"/>
          <w:sz w:val="20"/>
        </w:rPr>
        <w:t>S</w:t>
      </w:r>
      <w:r w:rsidR="000B5D6A" w:rsidRPr="004E4C0F">
        <w:rPr>
          <w:rFonts w:ascii="Marianne" w:hAnsi="Marianne" w:cs="Arial"/>
          <w:sz w:val="20"/>
        </w:rPr>
        <w:t>A</w:t>
      </w:r>
      <w:r w:rsidRPr="004E4C0F">
        <w:rPr>
          <w:rFonts w:ascii="Marianne" w:hAnsi="Marianne" w:cs="Arial"/>
          <w:sz w:val="20"/>
        </w:rPr>
        <w:t>U</w:t>
      </w:r>
      <w:r w:rsidR="000B5D6A" w:rsidRPr="004E4C0F">
        <w:rPr>
          <w:rFonts w:ascii="Marianne" w:hAnsi="Marianne" w:cs="Arial"/>
          <w:sz w:val="20"/>
        </w:rPr>
        <w:t>/SMUR</w:t>
      </w:r>
      <w:r w:rsidRPr="004E4C0F">
        <w:rPr>
          <w:rFonts w:ascii="Marianne" w:hAnsi="Marianne" w:cs="Arial"/>
          <w:sz w:val="20"/>
        </w:rPr>
        <w:t xml:space="preserve"> et admissions directes) doivent être comptabilisés.</w:t>
      </w:r>
    </w:p>
    <w:p w14:paraId="297D0B6B" w14:textId="77777777" w:rsidR="00CB0580" w:rsidRPr="004E4C0F" w:rsidRDefault="00CB0580" w:rsidP="00547CC9">
      <w:pPr>
        <w:shd w:val="clear" w:color="auto" w:fill="EDEDED" w:themeFill="accent3" w:themeFillTint="33"/>
        <w:spacing w:after="0" w:line="240" w:lineRule="auto"/>
        <w:jc w:val="both"/>
        <w:rPr>
          <w:rFonts w:ascii="Marianne" w:hAnsi="Marianne" w:cs="Arial"/>
          <w:b/>
          <w:sz w:val="20"/>
        </w:rPr>
      </w:pPr>
    </w:p>
    <w:p w14:paraId="3D2BE1C9" w14:textId="77777777" w:rsidR="00CB0580" w:rsidRPr="004E4C0F" w:rsidRDefault="005F3021" w:rsidP="008E75C4">
      <w:pPr>
        <w:pStyle w:val="wordsection1"/>
        <w:shd w:val="clear" w:color="auto" w:fill="EDEDED" w:themeFill="accent3" w:themeFillTint="33"/>
        <w:jc w:val="both"/>
        <w:rPr>
          <w:rFonts w:ascii="Marianne" w:hAnsi="Marianne" w:cs="Arial"/>
          <w:sz w:val="20"/>
          <w:szCs w:val="22"/>
          <w:u w:val="single"/>
        </w:rPr>
      </w:pPr>
      <w:r w:rsidRPr="004E4C0F">
        <w:rPr>
          <w:rFonts w:ascii="Marianne" w:hAnsi="Marianne" w:cs="Arial"/>
          <w:b/>
          <w:sz w:val="20"/>
          <w:szCs w:val="22"/>
          <w:u w:val="single"/>
        </w:rPr>
        <w:t xml:space="preserve">Question </w:t>
      </w:r>
      <w:r w:rsidR="00CB0580" w:rsidRPr="004E4C0F">
        <w:rPr>
          <w:rFonts w:ascii="Marianne" w:hAnsi="Marianne" w:cs="Arial"/>
          <w:b/>
          <w:sz w:val="20"/>
          <w:szCs w:val="22"/>
          <w:u w:val="single"/>
        </w:rPr>
        <w:t xml:space="preserve">: </w:t>
      </w:r>
      <w:r w:rsidR="00CB0580" w:rsidRPr="004E4C0F">
        <w:rPr>
          <w:rFonts w:ascii="Marianne" w:hAnsi="Marianne" w:cs="Arial"/>
          <w:sz w:val="20"/>
          <w:szCs w:val="22"/>
          <w:u w:val="single"/>
        </w:rPr>
        <w:t xml:space="preserve">: Si un patient arrive aux </w:t>
      </w:r>
      <w:r w:rsidR="000B5D6A" w:rsidRPr="004E4C0F">
        <w:rPr>
          <w:rFonts w:ascii="Marianne" w:hAnsi="Marianne" w:cs="Arial"/>
          <w:sz w:val="20"/>
          <w:szCs w:val="22"/>
          <w:u w:val="single"/>
        </w:rPr>
        <w:t xml:space="preserve">SAU en période de </w:t>
      </w:r>
      <w:r w:rsidR="00CB0580" w:rsidRPr="004E4C0F">
        <w:rPr>
          <w:rFonts w:ascii="Marianne" w:hAnsi="Marianne" w:cs="Arial"/>
          <w:sz w:val="20"/>
          <w:szCs w:val="22"/>
          <w:u w:val="single"/>
        </w:rPr>
        <w:t>PDSES, mais qu’il n’est pas hospitalisé et retourne à domicile, doit-on compter les avis spécialisés donnés via une autre ligne de PDSES (imagerie, cardiologie, etc.) pour ce patient, dans le recueil d’activité de la ladite ligne ?</w:t>
      </w:r>
    </w:p>
    <w:p w14:paraId="5781B4A9" w14:textId="77777777" w:rsidR="00CB0580" w:rsidRPr="004E4C0F" w:rsidRDefault="00CB0580" w:rsidP="00547CC9">
      <w:pPr>
        <w:pStyle w:val="wordsection1"/>
        <w:shd w:val="clear" w:color="auto" w:fill="EDEDED" w:themeFill="accent3" w:themeFillTint="33"/>
        <w:jc w:val="both"/>
        <w:rPr>
          <w:rFonts w:ascii="Marianne" w:hAnsi="Marianne" w:cs="Arial"/>
          <w:sz w:val="20"/>
          <w:szCs w:val="22"/>
        </w:rPr>
      </w:pPr>
    </w:p>
    <w:p w14:paraId="25FC8CAA" w14:textId="77777777" w:rsidR="00CB0580" w:rsidRPr="004E4C0F" w:rsidRDefault="00CB0580" w:rsidP="00547CC9">
      <w:pPr>
        <w:pStyle w:val="wordsection1"/>
        <w:shd w:val="clear" w:color="auto" w:fill="EDEDED" w:themeFill="accent3" w:themeFillTint="33"/>
        <w:jc w:val="both"/>
        <w:rPr>
          <w:rFonts w:ascii="Marianne" w:hAnsi="Marianne" w:cs="Arial"/>
          <w:sz w:val="20"/>
          <w:szCs w:val="22"/>
        </w:rPr>
      </w:pPr>
      <w:r w:rsidRPr="004E4C0F">
        <w:rPr>
          <w:rFonts w:ascii="Marianne" w:hAnsi="Marianne" w:cs="Arial"/>
          <w:sz w:val="20"/>
          <w:szCs w:val="22"/>
          <w:lang w:eastAsia="en-US"/>
        </w:rPr>
        <w:t>Oui, il faut compt</w:t>
      </w:r>
      <w:r w:rsidR="005F3021" w:rsidRPr="004E4C0F">
        <w:rPr>
          <w:rFonts w:ascii="Marianne" w:hAnsi="Marianne" w:cs="Arial"/>
          <w:sz w:val="20"/>
          <w:szCs w:val="22"/>
          <w:lang w:eastAsia="en-US"/>
        </w:rPr>
        <w:t>abiliser l’ensemble d</w:t>
      </w:r>
      <w:r w:rsidRPr="004E4C0F">
        <w:rPr>
          <w:rFonts w:ascii="Marianne" w:hAnsi="Marianne" w:cs="Arial"/>
          <w:sz w:val="20"/>
          <w:szCs w:val="22"/>
          <w:lang w:eastAsia="en-US"/>
        </w:rPr>
        <w:t>es avis donnés dans le recueil d’activité même si le patient n’a pas été hospitalisé.</w:t>
      </w:r>
    </w:p>
    <w:p w14:paraId="1160CA8A" w14:textId="77777777" w:rsidR="0031061E" w:rsidRPr="004E4C0F" w:rsidRDefault="0031061E" w:rsidP="008E75C4">
      <w:pPr>
        <w:spacing w:after="0" w:line="240" w:lineRule="auto"/>
        <w:jc w:val="both"/>
        <w:rPr>
          <w:rFonts w:ascii="Marianne" w:hAnsi="Marianne" w:cs="Arial"/>
          <w:b/>
          <w:bCs/>
          <w:sz w:val="20"/>
          <w:szCs w:val="20"/>
        </w:rPr>
      </w:pPr>
    </w:p>
    <w:p w14:paraId="3B4C6386" w14:textId="77777777" w:rsidR="0031061E" w:rsidRPr="004E4C0F" w:rsidRDefault="0031061E" w:rsidP="008E75C4">
      <w:pPr>
        <w:spacing w:after="0" w:line="240" w:lineRule="auto"/>
        <w:jc w:val="both"/>
        <w:rPr>
          <w:rFonts w:ascii="Marianne" w:hAnsi="Marianne" w:cs="Arial"/>
          <w:b/>
          <w:bCs/>
          <w:sz w:val="20"/>
          <w:szCs w:val="20"/>
        </w:rPr>
      </w:pPr>
    </w:p>
    <w:p w14:paraId="3C28D5CA" w14:textId="038EB666" w:rsidR="0031061E" w:rsidRPr="004E4C0F" w:rsidRDefault="0031061E" w:rsidP="0031061E">
      <w:pPr>
        <w:autoSpaceDE w:val="0"/>
        <w:autoSpaceDN w:val="0"/>
        <w:adjustRightInd w:val="0"/>
        <w:spacing w:after="0" w:line="240" w:lineRule="auto"/>
        <w:ind w:left="360"/>
        <w:jc w:val="both"/>
        <w:rPr>
          <w:rFonts w:ascii="Marianne" w:hAnsi="Marianne" w:cs="Arial"/>
          <w:b/>
          <w:szCs w:val="20"/>
          <w:u w:val="single"/>
        </w:rPr>
      </w:pPr>
      <w:r w:rsidRPr="004E4C0F">
        <w:rPr>
          <w:rFonts w:ascii="Marianne" w:hAnsi="Marianne" w:cs="Arial"/>
          <w:b/>
          <w:szCs w:val="20"/>
          <w:u w:val="single"/>
        </w:rPr>
        <w:t xml:space="preserve">F) </w:t>
      </w:r>
      <w:r w:rsidRPr="004E4C0F">
        <w:rPr>
          <w:rFonts w:ascii="Marianne" w:hAnsi="Marianne" w:cs="Arial"/>
          <w:b/>
          <w:szCs w:val="20"/>
          <w:u w:val="single"/>
        </w:rPr>
        <w:t>Commentaires</w:t>
      </w:r>
    </w:p>
    <w:p w14:paraId="2B5F06C6" w14:textId="77777777" w:rsidR="0031061E" w:rsidRPr="004E4C0F" w:rsidRDefault="0031061E" w:rsidP="008E75C4">
      <w:pPr>
        <w:spacing w:after="0" w:line="240" w:lineRule="auto"/>
        <w:jc w:val="both"/>
        <w:rPr>
          <w:rFonts w:ascii="Marianne" w:hAnsi="Marianne" w:cs="Arial"/>
          <w:b/>
          <w:bCs/>
          <w:sz w:val="20"/>
          <w:szCs w:val="20"/>
        </w:rPr>
      </w:pPr>
    </w:p>
    <w:p w14:paraId="64AD245B" w14:textId="7C92EB6F" w:rsidR="00204554" w:rsidRPr="004E4C0F" w:rsidRDefault="00890B0A" w:rsidP="008E75C4">
      <w:pPr>
        <w:spacing w:after="0" w:line="240" w:lineRule="auto"/>
        <w:jc w:val="both"/>
        <w:rPr>
          <w:rFonts w:ascii="Marianne" w:hAnsi="Marianne" w:cs="Arial"/>
          <w:b/>
          <w:bCs/>
          <w:sz w:val="20"/>
          <w:szCs w:val="20"/>
          <w:u w:val="single"/>
        </w:rPr>
      </w:pPr>
      <w:r w:rsidRPr="00772AC0">
        <w:rPr>
          <w:rFonts w:ascii="Marianne" w:hAnsi="Marianne" w:cs="Arial"/>
          <w:sz w:val="20"/>
          <w:szCs w:val="20"/>
          <w:rPrChange w:id="1" w:author="Adele BROUSSOT" w:date="2024-02-20T11:18:00Z">
            <w:rPr>
              <w:rFonts w:ascii="Arial" w:hAnsi="Arial" w:cs="Arial"/>
              <w:b/>
              <w:bCs/>
              <w:sz w:val="20"/>
              <w:szCs w:val="20"/>
            </w:rPr>
          </w:rPrChange>
        </w:rPr>
        <w:br w:type="page"/>
      </w:r>
      <w:r w:rsidR="00204554" w:rsidRPr="004E4C0F">
        <w:rPr>
          <w:rFonts w:ascii="Marianne" w:hAnsi="Marianne" w:cs="Arial"/>
          <w:b/>
          <w:bCs/>
          <w:sz w:val="24"/>
          <w:szCs w:val="24"/>
          <w:u w:val="single"/>
        </w:rPr>
        <w:lastRenderedPageBreak/>
        <w:t>Annexe 1 : Liste des spécialités</w:t>
      </w:r>
    </w:p>
    <w:p w14:paraId="6158A5A7" w14:textId="77777777" w:rsidR="00204554" w:rsidRPr="004E4C0F" w:rsidRDefault="00204554" w:rsidP="00204554">
      <w:pPr>
        <w:autoSpaceDE w:val="0"/>
        <w:autoSpaceDN w:val="0"/>
        <w:adjustRightInd w:val="0"/>
        <w:spacing w:after="0" w:line="240" w:lineRule="auto"/>
        <w:jc w:val="both"/>
        <w:rPr>
          <w:rFonts w:ascii="Marianne" w:hAnsi="Marianne" w:cs="Arial"/>
          <w:b/>
          <w:bCs/>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7"/>
      </w:tblGrid>
      <w:tr w:rsidR="00204554" w:rsidRPr="004E4C0F" w14:paraId="1322B32D" w14:textId="77777777" w:rsidTr="00231CC5">
        <w:trPr>
          <w:trHeight w:val="300"/>
        </w:trPr>
        <w:tc>
          <w:tcPr>
            <w:tcW w:w="9067" w:type="dxa"/>
            <w:shd w:val="clear" w:color="auto" w:fill="D9D9D9" w:themeFill="background1" w:themeFillShade="D9"/>
            <w:noWrap/>
            <w:vAlign w:val="bottom"/>
            <w:hideMark/>
          </w:tcPr>
          <w:p w14:paraId="20D7D568" w14:textId="77777777" w:rsidR="00204554" w:rsidRPr="004E4C0F" w:rsidRDefault="00204554" w:rsidP="00231CC5">
            <w:pPr>
              <w:spacing w:after="0" w:line="240" w:lineRule="auto"/>
              <w:rPr>
                <w:rFonts w:ascii="Marianne" w:eastAsia="Times New Roman" w:hAnsi="Marianne" w:cs="Arial"/>
                <w:b/>
                <w:bCs/>
                <w:color w:val="000000"/>
                <w:sz w:val="20"/>
                <w:szCs w:val="20"/>
                <w:lang w:eastAsia="fr-FR"/>
              </w:rPr>
            </w:pPr>
            <w:proofErr w:type="gramStart"/>
            <w:r w:rsidRPr="004E4C0F">
              <w:rPr>
                <w:rFonts w:ascii="Marianne" w:eastAsia="Times New Roman" w:hAnsi="Marianne" w:cs="Arial"/>
                <w:b/>
                <w:bCs/>
                <w:color w:val="000000"/>
                <w:sz w:val="20"/>
                <w:szCs w:val="20"/>
                <w:lang w:eastAsia="fr-FR"/>
              </w:rPr>
              <w:t>liste</w:t>
            </w:r>
            <w:proofErr w:type="gramEnd"/>
            <w:r w:rsidRPr="004E4C0F">
              <w:rPr>
                <w:rFonts w:ascii="Marianne" w:eastAsia="Times New Roman" w:hAnsi="Marianne" w:cs="Arial"/>
                <w:b/>
                <w:bCs/>
                <w:color w:val="000000"/>
                <w:sz w:val="20"/>
                <w:szCs w:val="20"/>
                <w:lang w:eastAsia="fr-FR"/>
              </w:rPr>
              <w:t xml:space="preserve"> des spécialités</w:t>
            </w:r>
          </w:p>
        </w:tc>
      </w:tr>
      <w:tr w:rsidR="00204554" w:rsidRPr="004E4C0F" w14:paraId="07B82DB0" w14:textId="77777777" w:rsidTr="00231CC5">
        <w:trPr>
          <w:trHeight w:val="300"/>
        </w:trPr>
        <w:tc>
          <w:tcPr>
            <w:tcW w:w="9067" w:type="dxa"/>
            <w:shd w:val="clear" w:color="auto" w:fill="DEEAF6" w:themeFill="accent1" w:themeFillTint="33"/>
            <w:noWrap/>
            <w:vAlign w:val="bottom"/>
            <w:hideMark/>
          </w:tcPr>
          <w:p w14:paraId="35408842" w14:textId="77777777" w:rsidR="00204554" w:rsidRPr="004E4C0F" w:rsidRDefault="00204554" w:rsidP="00231CC5">
            <w:pPr>
              <w:spacing w:after="0" w:line="240" w:lineRule="auto"/>
              <w:jc w:val="center"/>
              <w:rPr>
                <w:rFonts w:ascii="Marianne" w:eastAsia="Times New Roman" w:hAnsi="Marianne" w:cs="Arial"/>
                <w:b/>
                <w:bCs/>
                <w:color w:val="000000"/>
                <w:sz w:val="20"/>
                <w:szCs w:val="20"/>
                <w:lang w:eastAsia="fr-FR"/>
              </w:rPr>
            </w:pPr>
            <w:r w:rsidRPr="004E4C0F">
              <w:rPr>
                <w:rFonts w:ascii="Marianne" w:eastAsia="Times New Roman" w:hAnsi="Marianne" w:cs="Arial"/>
                <w:b/>
                <w:bCs/>
                <w:color w:val="000000"/>
                <w:sz w:val="20"/>
                <w:szCs w:val="20"/>
                <w:lang w:eastAsia="fr-FR"/>
              </w:rPr>
              <w:t>Spécialités médicales</w:t>
            </w:r>
          </w:p>
        </w:tc>
      </w:tr>
      <w:tr w:rsidR="00204554" w:rsidRPr="004E4C0F" w14:paraId="6025F97D" w14:textId="77777777" w:rsidTr="00231CC5">
        <w:trPr>
          <w:trHeight w:val="300"/>
        </w:trPr>
        <w:tc>
          <w:tcPr>
            <w:tcW w:w="9067" w:type="dxa"/>
            <w:shd w:val="clear" w:color="auto" w:fill="auto"/>
            <w:noWrap/>
            <w:vAlign w:val="bottom"/>
            <w:hideMark/>
          </w:tcPr>
          <w:p w14:paraId="3FBD6705"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Réanimation adulte chirurgicale (si spécialisée préciser la spécialité colonne suivante) </w:t>
            </w:r>
          </w:p>
        </w:tc>
      </w:tr>
      <w:tr w:rsidR="00204554" w:rsidRPr="004E4C0F" w14:paraId="777A9B11" w14:textId="77777777" w:rsidTr="00231CC5">
        <w:trPr>
          <w:trHeight w:val="300"/>
        </w:trPr>
        <w:tc>
          <w:tcPr>
            <w:tcW w:w="9067" w:type="dxa"/>
            <w:shd w:val="clear" w:color="auto" w:fill="auto"/>
            <w:noWrap/>
            <w:vAlign w:val="bottom"/>
            <w:hideMark/>
          </w:tcPr>
          <w:p w14:paraId="2BE125F9"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Réanimation adulte médicale (si spécialisée préciser la spécialité colonne suivante)</w:t>
            </w:r>
          </w:p>
        </w:tc>
      </w:tr>
      <w:tr w:rsidR="00204554" w:rsidRPr="004E4C0F" w14:paraId="38A059F3" w14:textId="77777777" w:rsidTr="00231CC5">
        <w:trPr>
          <w:trHeight w:val="300"/>
        </w:trPr>
        <w:tc>
          <w:tcPr>
            <w:tcW w:w="9067" w:type="dxa"/>
            <w:shd w:val="clear" w:color="auto" w:fill="auto"/>
            <w:noWrap/>
            <w:vAlign w:val="bottom"/>
            <w:hideMark/>
          </w:tcPr>
          <w:p w14:paraId="359BE4AC"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Réanimation adulte médico-chirurgicale</w:t>
            </w:r>
          </w:p>
        </w:tc>
      </w:tr>
      <w:tr w:rsidR="00204554" w:rsidRPr="004E4C0F" w14:paraId="09CC8F88" w14:textId="77777777" w:rsidTr="00231CC5">
        <w:trPr>
          <w:trHeight w:val="300"/>
        </w:trPr>
        <w:tc>
          <w:tcPr>
            <w:tcW w:w="9067" w:type="dxa"/>
            <w:shd w:val="clear" w:color="auto" w:fill="auto"/>
            <w:noWrap/>
            <w:vAlign w:val="bottom"/>
            <w:hideMark/>
          </w:tcPr>
          <w:p w14:paraId="7AA79358"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Réanimation néonatale</w:t>
            </w:r>
          </w:p>
        </w:tc>
      </w:tr>
      <w:tr w:rsidR="00204554" w:rsidRPr="004E4C0F" w14:paraId="48DB6972" w14:textId="77777777" w:rsidTr="00231CC5">
        <w:trPr>
          <w:trHeight w:val="300"/>
        </w:trPr>
        <w:tc>
          <w:tcPr>
            <w:tcW w:w="9067" w:type="dxa"/>
            <w:shd w:val="clear" w:color="auto" w:fill="auto"/>
            <w:noWrap/>
            <w:vAlign w:val="bottom"/>
            <w:hideMark/>
          </w:tcPr>
          <w:p w14:paraId="07AB11ED"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Réanimation pédiatrique</w:t>
            </w:r>
          </w:p>
        </w:tc>
      </w:tr>
      <w:tr w:rsidR="00204554" w:rsidRPr="004E4C0F" w14:paraId="6BE4EE2F" w14:textId="77777777" w:rsidTr="00231CC5">
        <w:trPr>
          <w:trHeight w:val="300"/>
        </w:trPr>
        <w:tc>
          <w:tcPr>
            <w:tcW w:w="9067" w:type="dxa"/>
            <w:shd w:val="clear" w:color="auto" w:fill="auto"/>
            <w:noWrap/>
            <w:vAlign w:val="bottom"/>
            <w:hideMark/>
          </w:tcPr>
          <w:p w14:paraId="246904AC"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Service de réadaptation post-réanimation (SRPR)</w:t>
            </w:r>
          </w:p>
        </w:tc>
      </w:tr>
      <w:tr w:rsidR="00204554" w:rsidRPr="004E4C0F" w14:paraId="339F3EC5" w14:textId="77777777" w:rsidTr="00231CC5">
        <w:trPr>
          <w:trHeight w:val="300"/>
        </w:trPr>
        <w:tc>
          <w:tcPr>
            <w:tcW w:w="9067" w:type="dxa"/>
            <w:shd w:val="clear" w:color="auto" w:fill="auto"/>
            <w:noWrap/>
            <w:vAlign w:val="bottom"/>
            <w:hideMark/>
          </w:tcPr>
          <w:p w14:paraId="489267A7"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Surveillance continue adulte</w:t>
            </w:r>
          </w:p>
        </w:tc>
      </w:tr>
      <w:tr w:rsidR="00204554" w:rsidRPr="004E4C0F" w14:paraId="1DE17E89" w14:textId="77777777" w:rsidTr="00231CC5">
        <w:trPr>
          <w:trHeight w:val="300"/>
        </w:trPr>
        <w:tc>
          <w:tcPr>
            <w:tcW w:w="9067" w:type="dxa"/>
            <w:shd w:val="clear" w:color="auto" w:fill="auto"/>
            <w:noWrap/>
            <w:vAlign w:val="bottom"/>
            <w:hideMark/>
          </w:tcPr>
          <w:p w14:paraId="7F37E1E1"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Surveillance continue pédiatrique </w:t>
            </w:r>
          </w:p>
        </w:tc>
      </w:tr>
      <w:tr w:rsidR="00204554" w:rsidRPr="004E4C0F" w14:paraId="57361CF9" w14:textId="77777777" w:rsidTr="00231CC5">
        <w:trPr>
          <w:trHeight w:val="300"/>
        </w:trPr>
        <w:tc>
          <w:tcPr>
            <w:tcW w:w="9067" w:type="dxa"/>
            <w:shd w:val="clear" w:color="auto" w:fill="auto"/>
            <w:noWrap/>
            <w:vAlign w:val="bottom"/>
            <w:hideMark/>
          </w:tcPr>
          <w:p w14:paraId="6EC002BE"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Soins intensifs cardiologiques (USIC)</w:t>
            </w:r>
          </w:p>
        </w:tc>
      </w:tr>
      <w:tr w:rsidR="00204554" w:rsidRPr="004E4C0F" w14:paraId="3DCF7DA1" w14:textId="77777777" w:rsidTr="00231CC5">
        <w:trPr>
          <w:trHeight w:val="300"/>
        </w:trPr>
        <w:tc>
          <w:tcPr>
            <w:tcW w:w="9067" w:type="dxa"/>
            <w:shd w:val="clear" w:color="auto" w:fill="auto"/>
            <w:noWrap/>
            <w:vAlign w:val="bottom"/>
            <w:hideMark/>
          </w:tcPr>
          <w:p w14:paraId="5202504D"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Soins intensifs néphrologiques</w:t>
            </w:r>
          </w:p>
        </w:tc>
      </w:tr>
      <w:tr w:rsidR="00204554" w:rsidRPr="004E4C0F" w14:paraId="6C6F3ADC" w14:textId="77777777" w:rsidTr="00231CC5">
        <w:trPr>
          <w:trHeight w:val="300"/>
        </w:trPr>
        <w:tc>
          <w:tcPr>
            <w:tcW w:w="9067" w:type="dxa"/>
            <w:shd w:val="clear" w:color="auto" w:fill="auto"/>
            <w:noWrap/>
            <w:vAlign w:val="bottom"/>
            <w:hideMark/>
          </w:tcPr>
          <w:p w14:paraId="5C13534B"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Soins intensifs hématologiques</w:t>
            </w:r>
          </w:p>
        </w:tc>
      </w:tr>
      <w:tr w:rsidR="00204554" w:rsidRPr="004E4C0F" w14:paraId="5498C0EC" w14:textId="77777777" w:rsidTr="00231CC5">
        <w:trPr>
          <w:trHeight w:val="300"/>
        </w:trPr>
        <w:tc>
          <w:tcPr>
            <w:tcW w:w="9067" w:type="dxa"/>
            <w:shd w:val="clear" w:color="auto" w:fill="auto"/>
            <w:noWrap/>
            <w:vAlign w:val="bottom"/>
            <w:hideMark/>
          </w:tcPr>
          <w:p w14:paraId="0232093B"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Soins intensifs neurovasculaires (USINV)</w:t>
            </w:r>
          </w:p>
        </w:tc>
      </w:tr>
      <w:tr w:rsidR="00204554" w:rsidRPr="004E4C0F" w14:paraId="18232CB0" w14:textId="77777777" w:rsidTr="00231CC5">
        <w:trPr>
          <w:trHeight w:val="300"/>
        </w:trPr>
        <w:tc>
          <w:tcPr>
            <w:tcW w:w="9067" w:type="dxa"/>
            <w:shd w:val="clear" w:color="auto" w:fill="auto"/>
            <w:noWrap/>
            <w:vAlign w:val="bottom"/>
          </w:tcPr>
          <w:p w14:paraId="032E0930"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Soins intensifs respiratoires</w:t>
            </w:r>
          </w:p>
        </w:tc>
      </w:tr>
      <w:tr w:rsidR="00204554" w:rsidRPr="004E4C0F" w14:paraId="07259C90" w14:textId="77777777" w:rsidTr="00231CC5">
        <w:trPr>
          <w:trHeight w:val="300"/>
        </w:trPr>
        <w:tc>
          <w:tcPr>
            <w:tcW w:w="9067" w:type="dxa"/>
            <w:shd w:val="clear" w:color="auto" w:fill="auto"/>
            <w:noWrap/>
            <w:vAlign w:val="bottom"/>
          </w:tcPr>
          <w:p w14:paraId="187622E6"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Soins intensifs hépato-gastro-entérologiques (HGE)</w:t>
            </w:r>
          </w:p>
        </w:tc>
      </w:tr>
      <w:tr w:rsidR="00204554" w:rsidRPr="004E4C0F" w14:paraId="50D6C9D3" w14:textId="77777777" w:rsidTr="00231CC5">
        <w:trPr>
          <w:trHeight w:val="300"/>
        </w:trPr>
        <w:tc>
          <w:tcPr>
            <w:tcW w:w="9067" w:type="dxa"/>
            <w:shd w:val="clear" w:color="auto" w:fill="auto"/>
            <w:noWrap/>
            <w:vAlign w:val="bottom"/>
            <w:hideMark/>
          </w:tcPr>
          <w:p w14:paraId="48F3ECF8"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Soins intensifs polyvalents </w:t>
            </w:r>
          </w:p>
        </w:tc>
      </w:tr>
      <w:tr w:rsidR="00204554" w:rsidRPr="004E4C0F" w14:paraId="14C44C19" w14:textId="77777777" w:rsidTr="00231CC5">
        <w:trPr>
          <w:trHeight w:val="300"/>
        </w:trPr>
        <w:tc>
          <w:tcPr>
            <w:tcW w:w="9067" w:type="dxa"/>
            <w:shd w:val="clear" w:color="auto" w:fill="auto"/>
            <w:noWrap/>
            <w:vAlign w:val="bottom"/>
          </w:tcPr>
          <w:p w14:paraId="5B09746C"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Soins intensifs d’une autre spécialité (dans ce cas préciser laquelle colonne suivante)</w:t>
            </w:r>
          </w:p>
        </w:tc>
      </w:tr>
      <w:tr w:rsidR="00204554" w:rsidRPr="004E4C0F" w14:paraId="4F2F3687" w14:textId="77777777" w:rsidTr="00231CC5">
        <w:trPr>
          <w:trHeight w:val="300"/>
        </w:trPr>
        <w:tc>
          <w:tcPr>
            <w:tcW w:w="9067" w:type="dxa"/>
            <w:shd w:val="clear" w:color="auto" w:fill="auto"/>
            <w:noWrap/>
            <w:vAlign w:val="bottom"/>
            <w:hideMark/>
          </w:tcPr>
          <w:p w14:paraId="49A80E08"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Unité neurovasculaire (UNV)</w:t>
            </w:r>
          </w:p>
        </w:tc>
      </w:tr>
      <w:tr w:rsidR="00204554" w:rsidRPr="004E4C0F" w14:paraId="2E9C0AFA" w14:textId="77777777" w:rsidTr="00231CC5">
        <w:trPr>
          <w:trHeight w:val="300"/>
        </w:trPr>
        <w:tc>
          <w:tcPr>
            <w:tcW w:w="9067" w:type="dxa"/>
            <w:shd w:val="clear" w:color="auto" w:fill="auto"/>
            <w:noWrap/>
            <w:vAlign w:val="bottom"/>
            <w:hideMark/>
          </w:tcPr>
          <w:p w14:paraId="614BA8EA"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Anesthésie adulte</w:t>
            </w:r>
          </w:p>
        </w:tc>
      </w:tr>
      <w:tr w:rsidR="00204554" w:rsidRPr="004E4C0F" w14:paraId="32089F0C" w14:textId="77777777" w:rsidTr="00231CC5">
        <w:trPr>
          <w:trHeight w:val="300"/>
        </w:trPr>
        <w:tc>
          <w:tcPr>
            <w:tcW w:w="9067" w:type="dxa"/>
            <w:shd w:val="clear" w:color="auto" w:fill="auto"/>
            <w:noWrap/>
            <w:vAlign w:val="bottom"/>
            <w:hideMark/>
          </w:tcPr>
          <w:p w14:paraId="335DD6DD"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Anesthésie pédiatrique</w:t>
            </w:r>
          </w:p>
        </w:tc>
      </w:tr>
      <w:tr w:rsidR="00204554" w:rsidRPr="004E4C0F" w14:paraId="6249C5AC" w14:textId="77777777" w:rsidTr="00231CC5">
        <w:trPr>
          <w:trHeight w:val="300"/>
        </w:trPr>
        <w:tc>
          <w:tcPr>
            <w:tcW w:w="9067" w:type="dxa"/>
            <w:shd w:val="clear" w:color="auto" w:fill="auto"/>
            <w:noWrap/>
            <w:vAlign w:val="bottom"/>
            <w:hideMark/>
          </w:tcPr>
          <w:p w14:paraId="0FCA6322"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Cardiologie interventionnelle/angioplastie</w:t>
            </w:r>
          </w:p>
        </w:tc>
      </w:tr>
      <w:tr w:rsidR="00204554" w:rsidRPr="004E4C0F" w14:paraId="5534C12C" w14:textId="77777777" w:rsidTr="00231CC5">
        <w:trPr>
          <w:trHeight w:val="300"/>
        </w:trPr>
        <w:tc>
          <w:tcPr>
            <w:tcW w:w="9067" w:type="dxa"/>
            <w:shd w:val="clear" w:color="auto" w:fill="auto"/>
            <w:noWrap/>
            <w:vAlign w:val="bottom"/>
            <w:hideMark/>
          </w:tcPr>
          <w:p w14:paraId="43314BC6"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Cardiologie interventionnelle/ rythmologie</w:t>
            </w:r>
          </w:p>
        </w:tc>
      </w:tr>
      <w:tr w:rsidR="00204554" w:rsidRPr="004E4C0F" w14:paraId="2C4FA1CD" w14:textId="77777777" w:rsidTr="00231CC5">
        <w:trPr>
          <w:trHeight w:val="300"/>
        </w:trPr>
        <w:tc>
          <w:tcPr>
            <w:tcW w:w="9067" w:type="dxa"/>
            <w:shd w:val="clear" w:color="auto" w:fill="auto"/>
            <w:noWrap/>
            <w:vAlign w:val="bottom"/>
            <w:hideMark/>
          </w:tcPr>
          <w:p w14:paraId="63E39172"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Neuroradiologie interventionnelle (NRI)</w:t>
            </w:r>
          </w:p>
        </w:tc>
      </w:tr>
      <w:tr w:rsidR="00204554" w:rsidRPr="004E4C0F" w14:paraId="208BD4D2" w14:textId="77777777" w:rsidTr="00231CC5">
        <w:trPr>
          <w:trHeight w:val="300"/>
        </w:trPr>
        <w:tc>
          <w:tcPr>
            <w:tcW w:w="9067" w:type="dxa"/>
            <w:shd w:val="clear" w:color="auto" w:fill="auto"/>
            <w:noWrap/>
            <w:vAlign w:val="bottom"/>
            <w:hideMark/>
          </w:tcPr>
          <w:p w14:paraId="05FEF1B8"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Radiologie interventionnelle hors NRI et cardiologie interventionnelle</w:t>
            </w:r>
          </w:p>
        </w:tc>
      </w:tr>
      <w:tr w:rsidR="00204554" w:rsidRPr="004E4C0F" w14:paraId="004F4813" w14:textId="77777777" w:rsidTr="00231CC5">
        <w:trPr>
          <w:trHeight w:val="300"/>
        </w:trPr>
        <w:tc>
          <w:tcPr>
            <w:tcW w:w="9067" w:type="dxa"/>
            <w:shd w:val="clear" w:color="auto" w:fill="auto"/>
            <w:noWrap/>
            <w:vAlign w:val="bottom"/>
            <w:hideMark/>
          </w:tcPr>
          <w:p w14:paraId="2F703FE0"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Endoscopie interventionnelle digestive</w:t>
            </w:r>
          </w:p>
        </w:tc>
      </w:tr>
      <w:tr w:rsidR="00204554" w:rsidRPr="004E4C0F" w14:paraId="3C52A606" w14:textId="77777777" w:rsidTr="00231CC5">
        <w:trPr>
          <w:trHeight w:val="300"/>
        </w:trPr>
        <w:tc>
          <w:tcPr>
            <w:tcW w:w="9067" w:type="dxa"/>
            <w:shd w:val="clear" w:color="auto" w:fill="auto"/>
            <w:noWrap/>
            <w:vAlign w:val="bottom"/>
            <w:hideMark/>
          </w:tcPr>
          <w:p w14:paraId="7C8CB041"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Endoscopie interventionnelle pulmonaire</w:t>
            </w:r>
          </w:p>
        </w:tc>
      </w:tr>
      <w:tr w:rsidR="00204554" w:rsidRPr="004E4C0F" w14:paraId="36911562" w14:textId="77777777" w:rsidTr="00231CC5">
        <w:trPr>
          <w:trHeight w:val="300"/>
        </w:trPr>
        <w:tc>
          <w:tcPr>
            <w:tcW w:w="9067" w:type="dxa"/>
            <w:shd w:val="clear" w:color="auto" w:fill="auto"/>
            <w:noWrap/>
            <w:vAlign w:val="bottom"/>
            <w:hideMark/>
          </w:tcPr>
          <w:p w14:paraId="49B81882"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Cardiologie hors cardiologie interventionnelle/hors USIC</w:t>
            </w:r>
          </w:p>
        </w:tc>
      </w:tr>
      <w:tr w:rsidR="00204554" w:rsidRPr="004E4C0F" w14:paraId="29944616" w14:textId="77777777" w:rsidTr="00231CC5">
        <w:trPr>
          <w:trHeight w:val="300"/>
        </w:trPr>
        <w:tc>
          <w:tcPr>
            <w:tcW w:w="9067" w:type="dxa"/>
            <w:shd w:val="clear" w:color="auto" w:fill="auto"/>
            <w:noWrap/>
            <w:vAlign w:val="bottom"/>
            <w:hideMark/>
          </w:tcPr>
          <w:p w14:paraId="76EE287D"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Hépato-gastroentérologie hors endoscopie </w:t>
            </w:r>
          </w:p>
        </w:tc>
      </w:tr>
      <w:tr w:rsidR="00204554" w:rsidRPr="004E4C0F" w14:paraId="2B5F3289" w14:textId="77777777" w:rsidTr="00231CC5">
        <w:trPr>
          <w:trHeight w:val="300"/>
        </w:trPr>
        <w:tc>
          <w:tcPr>
            <w:tcW w:w="9067" w:type="dxa"/>
            <w:shd w:val="clear" w:color="auto" w:fill="auto"/>
            <w:noWrap/>
            <w:vAlign w:val="bottom"/>
            <w:hideMark/>
          </w:tcPr>
          <w:p w14:paraId="38518B71"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Médecine interne ou polyvalente ou générale</w:t>
            </w:r>
          </w:p>
        </w:tc>
      </w:tr>
      <w:tr w:rsidR="00204554" w:rsidRPr="004E4C0F" w14:paraId="0E6F700E" w14:textId="77777777" w:rsidTr="00231CC5">
        <w:trPr>
          <w:trHeight w:val="300"/>
        </w:trPr>
        <w:tc>
          <w:tcPr>
            <w:tcW w:w="9067" w:type="dxa"/>
            <w:shd w:val="clear" w:color="auto" w:fill="auto"/>
            <w:noWrap/>
            <w:vAlign w:val="bottom"/>
            <w:hideMark/>
          </w:tcPr>
          <w:p w14:paraId="7E228C5B"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Néphrologie/dialyse</w:t>
            </w:r>
          </w:p>
        </w:tc>
      </w:tr>
      <w:tr w:rsidR="00204554" w:rsidRPr="004E4C0F" w14:paraId="4C7AF7AD" w14:textId="77777777" w:rsidTr="00231CC5">
        <w:trPr>
          <w:trHeight w:val="300"/>
        </w:trPr>
        <w:tc>
          <w:tcPr>
            <w:tcW w:w="9067" w:type="dxa"/>
            <w:shd w:val="clear" w:color="auto" w:fill="auto"/>
            <w:noWrap/>
            <w:vAlign w:val="bottom"/>
            <w:hideMark/>
          </w:tcPr>
          <w:p w14:paraId="642A7943"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Néphrologie/greffe </w:t>
            </w:r>
          </w:p>
        </w:tc>
      </w:tr>
      <w:tr w:rsidR="00204554" w:rsidRPr="004E4C0F" w14:paraId="55E4617D" w14:textId="77777777" w:rsidTr="00231CC5">
        <w:trPr>
          <w:trHeight w:val="300"/>
        </w:trPr>
        <w:tc>
          <w:tcPr>
            <w:tcW w:w="9067" w:type="dxa"/>
            <w:shd w:val="clear" w:color="auto" w:fill="auto"/>
            <w:noWrap/>
            <w:vAlign w:val="bottom"/>
            <w:hideMark/>
          </w:tcPr>
          <w:p w14:paraId="247C76C0"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Oncologie</w:t>
            </w:r>
          </w:p>
        </w:tc>
      </w:tr>
      <w:tr w:rsidR="00204554" w:rsidRPr="004E4C0F" w14:paraId="14778670" w14:textId="77777777" w:rsidTr="00231CC5">
        <w:trPr>
          <w:trHeight w:val="300"/>
        </w:trPr>
        <w:tc>
          <w:tcPr>
            <w:tcW w:w="9067" w:type="dxa"/>
            <w:shd w:val="clear" w:color="auto" w:fill="auto"/>
            <w:noWrap/>
            <w:vAlign w:val="bottom"/>
            <w:hideMark/>
          </w:tcPr>
          <w:p w14:paraId="357CEC07"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Hématologie clinique</w:t>
            </w:r>
          </w:p>
        </w:tc>
      </w:tr>
      <w:tr w:rsidR="00204554" w:rsidRPr="004E4C0F" w14:paraId="1F2B1C9B" w14:textId="77777777" w:rsidTr="00231CC5">
        <w:trPr>
          <w:trHeight w:val="300"/>
        </w:trPr>
        <w:tc>
          <w:tcPr>
            <w:tcW w:w="9067" w:type="dxa"/>
            <w:shd w:val="clear" w:color="auto" w:fill="auto"/>
            <w:noWrap/>
            <w:vAlign w:val="bottom"/>
            <w:hideMark/>
          </w:tcPr>
          <w:p w14:paraId="486D2B83"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Pneumologie hors endoscopie </w:t>
            </w:r>
          </w:p>
        </w:tc>
      </w:tr>
      <w:tr w:rsidR="00204554" w:rsidRPr="004E4C0F" w14:paraId="7D3B8211" w14:textId="77777777" w:rsidTr="00231CC5">
        <w:trPr>
          <w:trHeight w:val="300"/>
        </w:trPr>
        <w:tc>
          <w:tcPr>
            <w:tcW w:w="9067" w:type="dxa"/>
            <w:shd w:val="clear" w:color="auto" w:fill="auto"/>
            <w:noWrap/>
            <w:vAlign w:val="bottom"/>
            <w:hideMark/>
          </w:tcPr>
          <w:p w14:paraId="53F51BE2"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Pédiatrie hors néonatologie et hors réanimation et surveillance continue pédiatriques</w:t>
            </w:r>
          </w:p>
        </w:tc>
      </w:tr>
      <w:tr w:rsidR="00204554" w:rsidRPr="004E4C0F" w14:paraId="7F1F8A46" w14:textId="77777777" w:rsidTr="00231CC5">
        <w:trPr>
          <w:trHeight w:val="300"/>
        </w:trPr>
        <w:tc>
          <w:tcPr>
            <w:tcW w:w="9067" w:type="dxa"/>
            <w:shd w:val="clear" w:color="auto" w:fill="auto"/>
            <w:noWrap/>
            <w:vAlign w:val="bottom"/>
            <w:hideMark/>
          </w:tcPr>
          <w:p w14:paraId="6EF9C5A0"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Néonatologie hors réanimation néonatale</w:t>
            </w:r>
          </w:p>
        </w:tc>
      </w:tr>
      <w:tr w:rsidR="00204554" w:rsidRPr="004E4C0F" w14:paraId="7F4B0B4D" w14:textId="77777777" w:rsidTr="00231CC5">
        <w:trPr>
          <w:trHeight w:val="300"/>
        </w:trPr>
        <w:tc>
          <w:tcPr>
            <w:tcW w:w="9067" w:type="dxa"/>
            <w:shd w:val="clear" w:color="auto" w:fill="auto"/>
            <w:noWrap/>
            <w:vAlign w:val="bottom"/>
            <w:hideMark/>
          </w:tcPr>
          <w:p w14:paraId="7808A912"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proofErr w:type="gramStart"/>
            <w:r w:rsidRPr="004E4C0F">
              <w:rPr>
                <w:rFonts w:ascii="Marianne" w:eastAsia="Times New Roman" w:hAnsi="Marianne" w:cs="Arial"/>
                <w:color w:val="000000"/>
                <w:sz w:val="20"/>
                <w:szCs w:val="20"/>
                <w:lang w:eastAsia="fr-FR"/>
              </w:rPr>
              <w:t>Gériatrie aigué</w:t>
            </w:r>
            <w:proofErr w:type="gramEnd"/>
            <w:r w:rsidRPr="004E4C0F">
              <w:rPr>
                <w:rFonts w:ascii="Marianne" w:eastAsia="Times New Roman" w:hAnsi="Marianne" w:cs="Arial"/>
                <w:color w:val="000000"/>
                <w:sz w:val="20"/>
                <w:szCs w:val="20"/>
                <w:lang w:eastAsia="fr-FR"/>
              </w:rPr>
              <w:t>, hors chirurgie</w:t>
            </w:r>
          </w:p>
        </w:tc>
      </w:tr>
      <w:tr w:rsidR="00204554" w:rsidRPr="004E4C0F" w14:paraId="236DAD27" w14:textId="77777777" w:rsidTr="00231CC5">
        <w:trPr>
          <w:trHeight w:val="300"/>
        </w:trPr>
        <w:tc>
          <w:tcPr>
            <w:tcW w:w="9067" w:type="dxa"/>
            <w:shd w:val="clear" w:color="auto" w:fill="auto"/>
            <w:noWrap/>
            <w:vAlign w:val="bottom"/>
            <w:hideMark/>
          </w:tcPr>
          <w:p w14:paraId="7CFD7B3C"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Psychiatrie en unité d’hospitalisation MCO</w:t>
            </w:r>
          </w:p>
        </w:tc>
      </w:tr>
      <w:tr w:rsidR="00204554" w:rsidRPr="004E4C0F" w14:paraId="0F3A1587" w14:textId="77777777" w:rsidTr="00231CC5">
        <w:trPr>
          <w:trHeight w:val="300"/>
        </w:trPr>
        <w:tc>
          <w:tcPr>
            <w:tcW w:w="9067" w:type="dxa"/>
            <w:shd w:val="clear" w:color="auto" w:fill="auto"/>
            <w:noWrap/>
            <w:vAlign w:val="bottom"/>
            <w:hideMark/>
          </w:tcPr>
          <w:p w14:paraId="41986A7D"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Psychiatrie au sein du SAU</w:t>
            </w:r>
          </w:p>
        </w:tc>
      </w:tr>
      <w:tr w:rsidR="00204554" w:rsidRPr="004E4C0F" w14:paraId="5E078AA3" w14:textId="77777777" w:rsidTr="00231CC5">
        <w:trPr>
          <w:trHeight w:val="300"/>
        </w:trPr>
        <w:tc>
          <w:tcPr>
            <w:tcW w:w="9067" w:type="dxa"/>
            <w:shd w:val="clear" w:color="auto" w:fill="auto"/>
            <w:noWrap/>
            <w:vAlign w:val="bottom"/>
            <w:hideMark/>
          </w:tcPr>
          <w:p w14:paraId="4258A6E6"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Médecine d’urgence (uniquement pour les ES EX-OQN)</w:t>
            </w:r>
          </w:p>
        </w:tc>
      </w:tr>
      <w:tr w:rsidR="00204554" w:rsidRPr="004E4C0F" w14:paraId="5DA8B076" w14:textId="77777777" w:rsidTr="00231CC5">
        <w:trPr>
          <w:trHeight w:val="300"/>
        </w:trPr>
        <w:tc>
          <w:tcPr>
            <w:tcW w:w="9067" w:type="dxa"/>
            <w:shd w:val="clear" w:color="auto" w:fill="auto"/>
            <w:noWrap/>
            <w:vAlign w:val="bottom"/>
            <w:hideMark/>
          </w:tcPr>
          <w:p w14:paraId="625E7B2F"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Autres spécialités médicales (préciser colonne suivante)</w:t>
            </w:r>
          </w:p>
        </w:tc>
      </w:tr>
      <w:tr w:rsidR="00204554" w:rsidRPr="004E4C0F" w14:paraId="60C609F1" w14:textId="77777777" w:rsidTr="00231CC5">
        <w:trPr>
          <w:trHeight w:val="300"/>
        </w:trPr>
        <w:tc>
          <w:tcPr>
            <w:tcW w:w="9067" w:type="dxa"/>
            <w:shd w:val="clear" w:color="auto" w:fill="DEEAF6" w:themeFill="accent1" w:themeFillTint="33"/>
            <w:noWrap/>
            <w:vAlign w:val="bottom"/>
            <w:hideMark/>
          </w:tcPr>
          <w:p w14:paraId="2B867868" w14:textId="77777777" w:rsidR="00204554" w:rsidRPr="004E4C0F" w:rsidRDefault="00204554" w:rsidP="00231CC5">
            <w:pPr>
              <w:spacing w:after="0" w:line="240" w:lineRule="auto"/>
              <w:jc w:val="center"/>
              <w:rPr>
                <w:rFonts w:ascii="Marianne" w:eastAsia="Times New Roman" w:hAnsi="Marianne" w:cs="Arial"/>
                <w:b/>
                <w:bCs/>
                <w:color w:val="000000"/>
                <w:sz w:val="20"/>
                <w:szCs w:val="20"/>
                <w:lang w:eastAsia="fr-FR"/>
              </w:rPr>
            </w:pPr>
            <w:r w:rsidRPr="004E4C0F">
              <w:rPr>
                <w:rFonts w:ascii="Marianne" w:eastAsia="Times New Roman" w:hAnsi="Marianne" w:cs="Arial"/>
                <w:b/>
                <w:bCs/>
                <w:color w:val="000000"/>
                <w:sz w:val="20"/>
                <w:szCs w:val="20"/>
                <w:lang w:eastAsia="fr-FR"/>
              </w:rPr>
              <w:t>Spécialités chirurgicales</w:t>
            </w:r>
          </w:p>
        </w:tc>
      </w:tr>
      <w:tr w:rsidR="00204554" w:rsidRPr="004E4C0F" w14:paraId="2A18BE53" w14:textId="77777777" w:rsidTr="00231CC5">
        <w:trPr>
          <w:trHeight w:val="300"/>
        </w:trPr>
        <w:tc>
          <w:tcPr>
            <w:tcW w:w="9067" w:type="dxa"/>
            <w:shd w:val="clear" w:color="auto" w:fill="auto"/>
            <w:noWrap/>
            <w:vAlign w:val="bottom"/>
            <w:hideMark/>
          </w:tcPr>
          <w:p w14:paraId="28784C6D"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lastRenderedPageBreak/>
              <w:t>Chirurgie cardiaque</w:t>
            </w:r>
          </w:p>
        </w:tc>
      </w:tr>
      <w:tr w:rsidR="00204554" w:rsidRPr="004E4C0F" w14:paraId="47EB94F2" w14:textId="77777777" w:rsidTr="00231CC5">
        <w:trPr>
          <w:trHeight w:val="300"/>
        </w:trPr>
        <w:tc>
          <w:tcPr>
            <w:tcW w:w="9067" w:type="dxa"/>
            <w:shd w:val="clear" w:color="auto" w:fill="auto"/>
            <w:noWrap/>
            <w:vAlign w:val="bottom"/>
            <w:hideMark/>
          </w:tcPr>
          <w:p w14:paraId="124A4FFF"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Chirurgie thoracique et cardiovasculaire </w:t>
            </w:r>
            <w:r w:rsidRPr="004E4C0F">
              <w:rPr>
                <w:rFonts w:ascii="Marianne" w:eastAsia="Times New Roman" w:hAnsi="Marianne" w:cs="Arial"/>
                <w:b/>
                <w:bCs/>
                <w:color w:val="000000"/>
                <w:sz w:val="20"/>
                <w:szCs w:val="20"/>
                <w:lang w:eastAsia="fr-FR"/>
              </w:rPr>
              <w:t>HORS CHIRURGIE CARDIAQUE</w:t>
            </w:r>
          </w:p>
        </w:tc>
      </w:tr>
      <w:tr w:rsidR="00204554" w:rsidRPr="004E4C0F" w14:paraId="16793B90" w14:textId="77777777" w:rsidTr="00231CC5">
        <w:trPr>
          <w:trHeight w:val="300"/>
        </w:trPr>
        <w:tc>
          <w:tcPr>
            <w:tcW w:w="9067" w:type="dxa"/>
            <w:shd w:val="clear" w:color="auto" w:fill="auto"/>
            <w:noWrap/>
            <w:vAlign w:val="bottom"/>
            <w:hideMark/>
          </w:tcPr>
          <w:p w14:paraId="33BDE14E"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Chirurgie orthopédique et traumatologique </w:t>
            </w:r>
            <w:r w:rsidRPr="004E4C0F">
              <w:rPr>
                <w:rFonts w:ascii="Marianne" w:eastAsia="Times New Roman" w:hAnsi="Marianne" w:cs="Arial"/>
                <w:b/>
                <w:bCs/>
                <w:color w:val="000000"/>
                <w:sz w:val="20"/>
                <w:szCs w:val="20"/>
                <w:lang w:eastAsia="fr-FR"/>
              </w:rPr>
              <w:t>HORS SOS MAIN</w:t>
            </w:r>
          </w:p>
        </w:tc>
      </w:tr>
      <w:tr w:rsidR="00204554" w:rsidRPr="004E4C0F" w14:paraId="3B8A8B27" w14:textId="77777777" w:rsidTr="00231CC5">
        <w:trPr>
          <w:trHeight w:val="300"/>
        </w:trPr>
        <w:tc>
          <w:tcPr>
            <w:tcW w:w="9067" w:type="dxa"/>
            <w:shd w:val="clear" w:color="auto" w:fill="auto"/>
            <w:noWrap/>
            <w:vAlign w:val="bottom"/>
            <w:hideMark/>
          </w:tcPr>
          <w:p w14:paraId="43EECF11"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Chirurgie orthopédique et traumatologique </w:t>
            </w:r>
            <w:r w:rsidRPr="004E4C0F">
              <w:rPr>
                <w:rFonts w:ascii="Marianne" w:eastAsia="Times New Roman" w:hAnsi="Marianne" w:cs="Arial"/>
                <w:b/>
                <w:bCs/>
                <w:color w:val="000000"/>
                <w:sz w:val="20"/>
                <w:szCs w:val="20"/>
                <w:lang w:eastAsia="fr-FR"/>
              </w:rPr>
              <w:t>SOS MAIN</w:t>
            </w:r>
          </w:p>
        </w:tc>
      </w:tr>
      <w:tr w:rsidR="00204554" w:rsidRPr="004E4C0F" w14:paraId="75B81F3D" w14:textId="77777777" w:rsidTr="00231CC5">
        <w:trPr>
          <w:trHeight w:val="300"/>
        </w:trPr>
        <w:tc>
          <w:tcPr>
            <w:tcW w:w="9067" w:type="dxa"/>
            <w:shd w:val="clear" w:color="auto" w:fill="auto"/>
            <w:noWrap/>
            <w:vAlign w:val="bottom"/>
            <w:hideMark/>
          </w:tcPr>
          <w:p w14:paraId="4D09380D"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Neurochirurgie</w:t>
            </w:r>
          </w:p>
        </w:tc>
      </w:tr>
      <w:tr w:rsidR="00204554" w:rsidRPr="004E4C0F" w14:paraId="385033C6" w14:textId="77777777" w:rsidTr="00231CC5">
        <w:trPr>
          <w:trHeight w:val="300"/>
        </w:trPr>
        <w:tc>
          <w:tcPr>
            <w:tcW w:w="9067" w:type="dxa"/>
            <w:shd w:val="clear" w:color="auto" w:fill="auto"/>
            <w:noWrap/>
            <w:vAlign w:val="bottom"/>
            <w:hideMark/>
          </w:tcPr>
          <w:p w14:paraId="3393632B"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Chirurgie viscérale et digestive </w:t>
            </w:r>
          </w:p>
        </w:tc>
      </w:tr>
      <w:tr w:rsidR="00204554" w:rsidRPr="004E4C0F" w14:paraId="440AC6F4" w14:textId="77777777" w:rsidTr="00231CC5">
        <w:trPr>
          <w:trHeight w:val="300"/>
        </w:trPr>
        <w:tc>
          <w:tcPr>
            <w:tcW w:w="9067" w:type="dxa"/>
            <w:shd w:val="clear" w:color="auto" w:fill="auto"/>
            <w:noWrap/>
            <w:vAlign w:val="bottom"/>
            <w:hideMark/>
          </w:tcPr>
          <w:p w14:paraId="77DF13E2"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Chirurgie vasculaire et endovasculaire</w:t>
            </w:r>
          </w:p>
        </w:tc>
      </w:tr>
      <w:tr w:rsidR="00204554" w:rsidRPr="004E4C0F" w14:paraId="6B360694" w14:textId="77777777" w:rsidTr="00231CC5">
        <w:trPr>
          <w:trHeight w:val="300"/>
        </w:trPr>
        <w:tc>
          <w:tcPr>
            <w:tcW w:w="9067" w:type="dxa"/>
            <w:shd w:val="clear" w:color="auto" w:fill="auto"/>
            <w:noWrap/>
            <w:vAlign w:val="bottom"/>
            <w:hideMark/>
          </w:tcPr>
          <w:p w14:paraId="6C7F503C"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Chirurgie gynécologique</w:t>
            </w:r>
            <w:r w:rsidRPr="004E4C0F">
              <w:rPr>
                <w:rFonts w:ascii="Marianne" w:eastAsia="Times New Roman" w:hAnsi="Marianne" w:cs="Arial"/>
                <w:b/>
                <w:bCs/>
                <w:color w:val="000000"/>
                <w:sz w:val="20"/>
                <w:szCs w:val="20"/>
                <w:lang w:eastAsia="fr-FR"/>
              </w:rPr>
              <w:t xml:space="preserve"> HORS OBSTETRIQUE</w:t>
            </w:r>
          </w:p>
        </w:tc>
      </w:tr>
      <w:tr w:rsidR="00204554" w:rsidRPr="004E4C0F" w14:paraId="386097C6" w14:textId="77777777" w:rsidTr="00231CC5">
        <w:trPr>
          <w:trHeight w:val="300"/>
        </w:trPr>
        <w:tc>
          <w:tcPr>
            <w:tcW w:w="9067" w:type="dxa"/>
            <w:shd w:val="clear" w:color="auto" w:fill="auto"/>
            <w:noWrap/>
            <w:vAlign w:val="bottom"/>
            <w:hideMark/>
          </w:tcPr>
          <w:p w14:paraId="12A7547A"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Chirurgie pédiatrique viscérale (chirurgie viscérale et digestive, gynécologie, urologie et chirurgie thoracique) </w:t>
            </w:r>
          </w:p>
        </w:tc>
      </w:tr>
      <w:tr w:rsidR="00204554" w:rsidRPr="004E4C0F" w14:paraId="052ADD10" w14:textId="77777777" w:rsidTr="00231CC5">
        <w:trPr>
          <w:trHeight w:val="300"/>
        </w:trPr>
        <w:tc>
          <w:tcPr>
            <w:tcW w:w="9067" w:type="dxa"/>
            <w:shd w:val="clear" w:color="auto" w:fill="auto"/>
            <w:noWrap/>
            <w:vAlign w:val="bottom"/>
            <w:hideMark/>
          </w:tcPr>
          <w:p w14:paraId="6CAB5D65"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Chirurgie pédiatrique orthopédique et traumatologique </w:t>
            </w:r>
            <w:r w:rsidRPr="004E4C0F">
              <w:rPr>
                <w:rFonts w:ascii="Marianne" w:eastAsia="Times New Roman" w:hAnsi="Marianne" w:cs="Arial"/>
                <w:b/>
                <w:bCs/>
                <w:color w:val="000000"/>
                <w:sz w:val="20"/>
                <w:szCs w:val="20"/>
                <w:lang w:eastAsia="fr-FR"/>
              </w:rPr>
              <w:t>HORS SOS MAIN</w:t>
            </w:r>
          </w:p>
        </w:tc>
      </w:tr>
      <w:tr w:rsidR="00204554" w:rsidRPr="004E4C0F" w14:paraId="4317CE32" w14:textId="77777777" w:rsidTr="00231CC5">
        <w:trPr>
          <w:trHeight w:val="300"/>
        </w:trPr>
        <w:tc>
          <w:tcPr>
            <w:tcW w:w="9067" w:type="dxa"/>
            <w:shd w:val="clear" w:color="auto" w:fill="auto"/>
            <w:noWrap/>
            <w:vAlign w:val="bottom"/>
            <w:hideMark/>
          </w:tcPr>
          <w:p w14:paraId="586F5B8B"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Chirurgie pédiatrique orthopédique et traumatologique </w:t>
            </w:r>
            <w:r w:rsidRPr="004E4C0F">
              <w:rPr>
                <w:rFonts w:ascii="Marianne" w:eastAsia="Times New Roman" w:hAnsi="Marianne" w:cs="Arial"/>
                <w:b/>
                <w:bCs/>
                <w:color w:val="000000"/>
                <w:sz w:val="20"/>
                <w:szCs w:val="20"/>
                <w:lang w:eastAsia="fr-FR"/>
              </w:rPr>
              <w:t>SOS MAIN</w:t>
            </w:r>
          </w:p>
        </w:tc>
      </w:tr>
      <w:tr w:rsidR="00204554" w:rsidRPr="004E4C0F" w14:paraId="674DC4CB" w14:textId="77777777" w:rsidTr="00231CC5">
        <w:trPr>
          <w:trHeight w:val="300"/>
        </w:trPr>
        <w:tc>
          <w:tcPr>
            <w:tcW w:w="9067" w:type="dxa"/>
            <w:shd w:val="clear" w:color="auto" w:fill="auto"/>
            <w:noWrap/>
            <w:vAlign w:val="bottom"/>
            <w:hideMark/>
          </w:tcPr>
          <w:p w14:paraId="034E20D2"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Chirurgie stomatologique ou maxillo-faciale</w:t>
            </w:r>
          </w:p>
        </w:tc>
      </w:tr>
      <w:tr w:rsidR="00204554" w:rsidRPr="004E4C0F" w14:paraId="2D00DCF0" w14:textId="77777777" w:rsidTr="00231CC5">
        <w:trPr>
          <w:trHeight w:val="300"/>
        </w:trPr>
        <w:tc>
          <w:tcPr>
            <w:tcW w:w="9067" w:type="dxa"/>
            <w:shd w:val="clear" w:color="auto" w:fill="auto"/>
            <w:noWrap/>
            <w:vAlign w:val="bottom"/>
            <w:hideMark/>
          </w:tcPr>
          <w:p w14:paraId="2D839BE8"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Odontologie</w:t>
            </w:r>
          </w:p>
        </w:tc>
      </w:tr>
      <w:tr w:rsidR="00204554" w:rsidRPr="004E4C0F" w14:paraId="545644D4" w14:textId="77777777" w:rsidTr="00231CC5">
        <w:trPr>
          <w:trHeight w:val="300"/>
        </w:trPr>
        <w:tc>
          <w:tcPr>
            <w:tcW w:w="9067" w:type="dxa"/>
            <w:shd w:val="clear" w:color="auto" w:fill="DEEAF6" w:themeFill="accent1" w:themeFillTint="33"/>
            <w:noWrap/>
            <w:vAlign w:val="bottom"/>
            <w:hideMark/>
          </w:tcPr>
          <w:p w14:paraId="1528ABDF" w14:textId="77777777" w:rsidR="00204554" w:rsidRPr="004E4C0F" w:rsidRDefault="00204554" w:rsidP="00231CC5">
            <w:pPr>
              <w:spacing w:after="0" w:line="240" w:lineRule="auto"/>
              <w:jc w:val="center"/>
              <w:rPr>
                <w:rFonts w:ascii="Marianne" w:eastAsia="Times New Roman" w:hAnsi="Marianne" w:cs="Arial"/>
                <w:b/>
                <w:bCs/>
                <w:color w:val="000000"/>
                <w:sz w:val="20"/>
                <w:szCs w:val="20"/>
                <w:lang w:eastAsia="fr-FR"/>
              </w:rPr>
            </w:pPr>
            <w:r w:rsidRPr="004E4C0F">
              <w:rPr>
                <w:rFonts w:ascii="Marianne" w:eastAsia="Times New Roman" w:hAnsi="Marianne" w:cs="Arial"/>
                <w:b/>
                <w:bCs/>
                <w:color w:val="000000"/>
                <w:sz w:val="20"/>
                <w:szCs w:val="20"/>
                <w:lang w:eastAsia="fr-FR"/>
              </w:rPr>
              <w:t>Spécialités médico-chirurgicales</w:t>
            </w:r>
          </w:p>
        </w:tc>
      </w:tr>
      <w:tr w:rsidR="00204554" w:rsidRPr="004E4C0F" w14:paraId="4127A64E" w14:textId="77777777" w:rsidTr="00231CC5">
        <w:trPr>
          <w:trHeight w:val="300"/>
        </w:trPr>
        <w:tc>
          <w:tcPr>
            <w:tcW w:w="9067" w:type="dxa"/>
            <w:shd w:val="clear" w:color="auto" w:fill="auto"/>
            <w:noWrap/>
            <w:vAlign w:val="bottom"/>
            <w:hideMark/>
          </w:tcPr>
          <w:p w14:paraId="0C9B6969"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Urologie</w:t>
            </w:r>
          </w:p>
        </w:tc>
      </w:tr>
      <w:tr w:rsidR="00204554" w:rsidRPr="004E4C0F" w14:paraId="5D2C3EE9" w14:textId="77777777" w:rsidTr="00231CC5">
        <w:trPr>
          <w:trHeight w:val="300"/>
        </w:trPr>
        <w:tc>
          <w:tcPr>
            <w:tcW w:w="9067" w:type="dxa"/>
            <w:shd w:val="clear" w:color="auto" w:fill="auto"/>
            <w:noWrap/>
            <w:vAlign w:val="bottom"/>
            <w:hideMark/>
          </w:tcPr>
          <w:p w14:paraId="2923CAEA"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ORL et cervico-faciale</w:t>
            </w:r>
          </w:p>
        </w:tc>
      </w:tr>
      <w:tr w:rsidR="00204554" w:rsidRPr="004E4C0F" w14:paraId="26172897" w14:textId="77777777" w:rsidTr="00231CC5">
        <w:trPr>
          <w:trHeight w:val="300"/>
        </w:trPr>
        <w:tc>
          <w:tcPr>
            <w:tcW w:w="9067" w:type="dxa"/>
            <w:shd w:val="clear" w:color="auto" w:fill="auto"/>
            <w:noWrap/>
            <w:vAlign w:val="bottom"/>
            <w:hideMark/>
          </w:tcPr>
          <w:p w14:paraId="05764A90"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Ophtalmologie</w:t>
            </w:r>
          </w:p>
        </w:tc>
      </w:tr>
      <w:tr w:rsidR="00204554" w:rsidRPr="004E4C0F" w14:paraId="132DE03A" w14:textId="77777777" w:rsidTr="00231CC5">
        <w:trPr>
          <w:trHeight w:val="300"/>
        </w:trPr>
        <w:tc>
          <w:tcPr>
            <w:tcW w:w="9067" w:type="dxa"/>
            <w:shd w:val="clear" w:color="auto" w:fill="DEEAF6" w:themeFill="accent1" w:themeFillTint="33"/>
            <w:noWrap/>
            <w:vAlign w:val="bottom"/>
            <w:hideMark/>
          </w:tcPr>
          <w:p w14:paraId="617CFE1F" w14:textId="77777777" w:rsidR="00204554" w:rsidRPr="004E4C0F" w:rsidRDefault="00204554" w:rsidP="00231CC5">
            <w:pPr>
              <w:spacing w:after="0" w:line="240" w:lineRule="auto"/>
              <w:jc w:val="center"/>
              <w:rPr>
                <w:rFonts w:ascii="Marianne" w:eastAsia="Times New Roman" w:hAnsi="Marianne" w:cs="Arial"/>
                <w:b/>
                <w:bCs/>
                <w:color w:val="000000"/>
                <w:sz w:val="20"/>
                <w:szCs w:val="20"/>
                <w:lang w:eastAsia="fr-FR"/>
              </w:rPr>
            </w:pPr>
            <w:r w:rsidRPr="004E4C0F">
              <w:rPr>
                <w:rFonts w:ascii="Marianne" w:eastAsia="Times New Roman" w:hAnsi="Marianne" w:cs="Arial"/>
                <w:b/>
                <w:bCs/>
                <w:color w:val="000000"/>
                <w:sz w:val="20"/>
                <w:szCs w:val="20"/>
                <w:lang w:eastAsia="fr-FR"/>
              </w:rPr>
              <w:t>Spécialité « obstétrique »</w:t>
            </w:r>
          </w:p>
        </w:tc>
      </w:tr>
      <w:tr w:rsidR="00204554" w:rsidRPr="004E4C0F" w14:paraId="2F403CB6" w14:textId="77777777" w:rsidTr="00231CC5">
        <w:trPr>
          <w:trHeight w:val="300"/>
        </w:trPr>
        <w:tc>
          <w:tcPr>
            <w:tcW w:w="9067" w:type="dxa"/>
            <w:shd w:val="clear" w:color="auto" w:fill="auto"/>
            <w:noWrap/>
            <w:vAlign w:val="bottom"/>
            <w:hideMark/>
          </w:tcPr>
          <w:p w14:paraId="61FFD94D"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Obstétrique</w:t>
            </w:r>
          </w:p>
        </w:tc>
      </w:tr>
      <w:tr w:rsidR="00204554" w:rsidRPr="004E4C0F" w14:paraId="32B03A80" w14:textId="77777777" w:rsidTr="00231CC5">
        <w:trPr>
          <w:trHeight w:val="300"/>
        </w:trPr>
        <w:tc>
          <w:tcPr>
            <w:tcW w:w="9067" w:type="dxa"/>
            <w:shd w:val="clear" w:color="auto" w:fill="DEEAF6" w:themeFill="accent1" w:themeFillTint="33"/>
            <w:noWrap/>
            <w:vAlign w:val="bottom"/>
            <w:hideMark/>
          </w:tcPr>
          <w:p w14:paraId="4E65CE82" w14:textId="77777777" w:rsidR="00204554" w:rsidRPr="004E4C0F" w:rsidRDefault="00204554" w:rsidP="00231CC5">
            <w:pPr>
              <w:spacing w:after="0" w:line="240" w:lineRule="auto"/>
              <w:jc w:val="center"/>
              <w:rPr>
                <w:rFonts w:ascii="Marianne" w:eastAsia="Times New Roman" w:hAnsi="Marianne" w:cs="Arial"/>
                <w:b/>
                <w:bCs/>
                <w:color w:val="000000"/>
                <w:sz w:val="20"/>
                <w:szCs w:val="20"/>
                <w:lang w:eastAsia="fr-FR"/>
              </w:rPr>
            </w:pPr>
            <w:r w:rsidRPr="004E4C0F">
              <w:rPr>
                <w:rFonts w:ascii="Marianne" w:eastAsia="Times New Roman" w:hAnsi="Marianne" w:cs="Arial"/>
                <w:b/>
                <w:bCs/>
                <w:color w:val="000000"/>
                <w:sz w:val="20"/>
                <w:szCs w:val="20"/>
                <w:lang w:eastAsia="fr-FR"/>
              </w:rPr>
              <w:t>Spécialités médicotechniques</w:t>
            </w:r>
          </w:p>
        </w:tc>
      </w:tr>
      <w:tr w:rsidR="00204554" w:rsidRPr="004E4C0F" w14:paraId="654A1FB2" w14:textId="77777777" w:rsidTr="00231CC5">
        <w:trPr>
          <w:trHeight w:val="300"/>
        </w:trPr>
        <w:tc>
          <w:tcPr>
            <w:tcW w:w="9067" w:type="dxa"/>
            <w:shd w:val="clear" w:color="auto" w:fill="auto"/>
            <w:noWrap/>
            <w:vAlign w:val="bottom"/>
            <w:hideMark/>
          </w:tcPr>
          <w:p w14:paraId="2DC12235"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Biologie/hématologie biologique</w:t>
            </w:r>
          </w:p>
        </w:tc>
      </w:tr>
      <w:tr w:rsidR="00204554" w:rsidRPr="004E4C0F" w14:paraId="3B889C97" w14:textId="77777777" w:rsidTr="00231CC5">
        <w:trPr>
          <w:trHeight w:val="300"/>
        </w:trPr>
        <w:tc>
          <w:tcPr>
            <w:tcW w:w="9067" w:type="dxa"/>
            <w:shd w:val="clear" w:color="auto" w:fill="auto"/>
            <w:noWrap/>
            <w:vAlign w:val="bottom"/>
            <w:hideMark/>
          </w:tcPr>
          <w:p w14:paraId="67AEE4B3"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Radiologie/Imagerie diagnostique </w:t>
            </w:r>
          </w:p>
        </w:tc>
      </w:tr>
      <w:tr w:rsidR="00204554" w:rsidRPr="004E4C0F" w14:paraId="388CACBA" w14:textId="77777777" w:rsidTr="00231CC5">
        <w:trPr>
          <w:trHeight w:val="300"/>
        </w:trPr>
        <w:tc>
          <w:tcPr>
            <w:tcW w:w="9067" w:type="dxa"/>
            <w:shd w:val="clear" w:color="auto" w:fill="auto"/>
            <w:noWrap/>
            <w:vAlign w:val="bottom"/>
            <w:hideMark/>
          </w:tcPr>
          <w:p w14:paraId="02EC2679"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Pharmacie</w:t>
            </w:r>
          </w:p>
        </w:tc>
      </w:tr>
      <w:tr w:rsidR="00204554" w:rsidRPr="004E4C0F" w14:paraId="15D63379" w14:textId="77777777" w:rsidTr="00231CC5">
        <w:trPr>
          <w:trHeight w:val="300"/>
        </w:trPr>
        <w:tc>
          <w:tcPr>
            <w:tcW w:w="9067" w:type="dxa"/>
            <w:shd w:val="clear" w:color="auto" w:fill="auto"/>
            <w:noWrap/>
            <w:vAlign w:val="bottom"/>
            <w:hideMark/>
          </w:tcPr>
          <w:p w14:paraId="07CB1AF7" w14:textId="77777777" w:rsidR="00204554" w:rsidRPr="004E4C0F" w:rsidRDefault="00204554" w:rsidP="00231CC5">
            <w:pPr>
              <w:spacing w:after="0" w:line="240" w:lineRule="auto"/>
              <w:rPr>
                <w:rFonts w:ascii="Marianne" w:eastAsia="Times New Roman" w:hAnsi="Marianne" w:cs="Arial"/>
                <w:color w:val="000000"/>
                <w:sz w:val="20"/>
                <w:szCs w:val="20"/>
                <w:lang w:eastAsia="fr-FR"/>
              </w:rPr>
            </w:pPr>
            <w:r w:rsidRPr="004E4C0F">
              <w:rPr>
                <w:rFonts w:ascii="Marianne" w:eastAsia="Times New Roman" w:hAnsi="Marianne" w:cs="Arial"/>
                <w:color w:val="000000"/>
                <w:sz w:val="20"/>
                <w:szCs w:val="20"/>
                <w:lang w:eastAsia="fr-FR"/>
              </w:rPr>
              <w:t xml:space="preserve">Anatomopathologie  </w:t>
            </w:r>
          </w:p>
        </w:tc>
      </w:tr>
      <w:tr w:rsidR="00204554" w:rsidRPr="004E4C0F" w14:paraId="62A0B382" w14:textId="77777777" w:rsidTr="00231CC5">
        <w:trPr>
          <w:trHeight w:val="300"/>
        </w:trPr>
        <w:tc>
          <w:tcPr>
            <w:tcW w:w="9067" w:type="dxa"/>
            <w:shd w:val="clear" w:color="auto" w:fill="DEEAF6" w:themeFill="accent1" w:themeFillTint="33"/>
            <w:noWrap/>
            <w:vAlign w:val="bottom"/>
            <w:hideMark/>
          </w:tcPr>
          <w:p w14:paraId="55817635" w14:textId="77777777" w:rsidR="00204554" w:rsidRPr="004E4C0F" w:rsidRDefault="00204554" w:rsidP="00231CC5">
            <w:pPr>
              <w:spacing w:after="0" w:line="240" w:lineRule="auto"/>
              <w:jc w:val="center"/>
              <w:rPr>
                <w:rFonts w:ascii="Marianne" w:eastAsia="Times New Roman" w:hAnsi="Marianne" w:cs="Arial"/>
                <w:b/>
                <w:bCs/>
                <w:color w:val="000000"/>
                <w:sz w:val="20"/>
                <w:szCs w:val="20"/>
                <w:lang w:eastAsia="fr-FR"/>
              </w:rPr>
            </w:pPr>
            <w:r w:rsidRPr="004E4C0F">
              <w:rPr>
                <w:rFonts w:ascii="Marianne" w:eastAsia="Times New Roman" w:hAnsi="Marianne" w:cs="Arial"/>
                <w:b/>
                <w:bCs/>
                <w:color w:val="000000"/>
                <w:sz w:val="20"/>
                <w:szCs w:val="20"/>
                <w:lang w:eastAsia="fr-FR"/>
              </w:rPr>
              <w:t>Autre - préciser colonne suivante</w:t>
            </w:r>
          </w:p>
        </w:tc>
      </w:tr>
    </w:tbl>
    <w:p w14:paraId="4A135D6A" w14:textId="77777777" w:rsidR="00204554" w:rsidRPr="004E4C0F" w:rsidRDefault="00204554" w:rsidP="00204554">
      <w:pPr>
        <w:spacing w:after="0" w:line="240" w:lineRule="auto"/>
        <w:rPr>
          <w:rFonts w:ascii="Marianne" w:hAnsi="Marianne" w:cs="Arial"/>
          <w:bCs/>
          <w:sz w:val="20"/>
          <w:szCs w:val="20"/>
          <w:u w:val="single"/>
        </w:rPr>
      </w:pPr>
    </w:p>
    <w:p w14:paraId="12C9BADC" w14:textId="77777777" w:rsidR="00AA3FF5" w:rsidRDefault="00AA3FF5">
      <w:pPr>
        <w:spacing w:after="0" w:line="240" w:lineRule="auto"/>
        <w:rPr>
          <w:rFonts w:ascii="Marianne" w:hAnsi="Marianne" w:cs="Arial"/>
          <w:b/>
          <w:bCs/>
          <w:sz w:val="20"/>
          <w:szCs w:val="20"/>
        </w:rPr>
      </w:pPr>
      <w:r>
        <w:rPr>
          <w:rFonts w:ascii="Marianne" w:hAnsi="Marianne" w:cs="Arial"/>
          <w:b/>
          <w:bCs/>
          <w:sz w:val="20"/>
          <w:szCs w:val="20"/>
        </w:rPr>
        <w:br w:type="page"/>
      </w:r>
    </w:p>
    <w:p w14:paraId="355AE947" w14:textId="77777777" w:rsidR="00AA3FF5" w:rsidRDefault="00AA3FF5">
      <w:pPr>
        <w:spacing w:after="0" w:line="240" w:lineRule="auto"/>
        <w:rPr>
          <w:rFonts w:ascii="Marianne" w:hAnsi="Marianne" w:cs="Arial"/>
          <w:b/>
          <w:bCs/>
          <w:sz w:val="24"/>
          <w:szCs w:val="24"/>
          <w:u w:val="single"/>
        </w:rPr>
      </w:pPr>
      <w:r w:rsidRPr="004E4C0F">
        <w:rPr>
          <w:rFonts w:ascii="Marianne" w:hAnsi="Marianne" w:cs="Arial"/>
          <w:b/>
          <w:bCs/>
          <w:sz w:val="24"/>
          <w:szCs w:val="24"/>
          <w:u w:val="single"/>
        </w:rPr>
        <w:t>Annexe 2 : Cas particulier d’une ligne de PDSES partagée entre plusieurs spécialités</w:t>
      </w:r>
    </w:p>
    <w:p w14:paraId="6192FAF3" w14:textId="77777777" w:rsidR="00AA3FF5" w:rsidRDefault="00AA3FF5">
      <w:pPr>
        <w:spacing w:after="0" w:line="240" w:lineRule="auto"/>
        <w:rPr>
          <w:rFonts w:ascii="Marianne" w:hAnsi="Marianne" w:cs="Arial"/>
          <w:b/>
          <w:bCs/>
          <w:sz w:val="24"/>
          <w:szCs w:val="24"/>
          <w:u w:val="single"/>
        </w:rPr>
      </w:pPr>
    </w:p>
    <w:p w14:paraId="6BDF2FAF" w14:textId="77777777" w:rsidR="00AA3FF5" w:rsidRDefault="00AA3FF5" w:rsidP="00AA3FF5">
      <w:pPr>
        <w:spacing w:after="0" w:line="240" w:lineRule="auto"/>
        <w:jc w:val="both"/>
        <w:rPr>
          <w:rFonts w:ascii="Marianne" w:hAnsi="Marianne" w:cs="Arial"/>
          <w:color w:val="000000"/>
          <w:sz w:val="20"/>
          <w:szCs w:val="20"/>
        </w:rPr>
      </w:pPr>
      <w:r>
        <w:rPr>
          <w:rFonts w:ascii="Marianne" w:hAnsi="Marianne" w:cs="Arial"/>
          <w:color w:val="000000"/>
          <w:sz w:val="20"/>
          <w:szCs w:val="20"/>
        </w:rPr>
        <w:t>Dans ce cas, pour la suite du remplissage de l’enquête, l</w:t>
      </w:r>
      <w:r w:rsidRPr="001A5BFD">
        <w:rPr>
          <w:rFonts w:ascii="Marianne" w:hAnsi="Marianne" w:cs="Arial"/>
          <w:color w:val="000000"/>
          <w:sz w:val="20"/>
          <w:szCs w:val="20"/>
        </w:rPr>
        <w:t xml:space="preserve">es données </w:t>
      </w:r>
      <w:r w:rsidRPr="001A5BFD">
        <w:rPr>
          <w:rFonts w:ascii="Marianne" w:hAnsi="Marianne" w:cs="Arial"/>
          <w:color w:val="000000"/>
          <w:sz w:val="20"/>
          <w:szCs w:val="20"/>
          <w:u w:val="single"/>
        </w:rPr>
        <w:t xml:space="preserve">d’activité et les </w:t>
      </w:r>
      <w:r w:rsidRPr="001A5BFD">
        <w:rPr>
          <w:rFonts w:ascii="Marianne" w:hAnsi="Marianne" w:cs="Arial"/>
          <w:color w:val="000000"/>
          <w:sz w:val="20"/>
          <w:szCs w:val="20"/>
        </w:rPr>
        <w:t xml:space="preserve">données relatives aux </w:t>
      </w:r>
      <w:r w:rsidRPr="001A5BFD">
        <w:rPr>
          <w:rFonts w:ascii="Marianne" w:hAnsi="Marianne" w:cs="Arial"/>
          <w:color w:val="000000"/>
          <w:sz w:val="20"/>
          <w:szCs w:val="20"/>
          <w:u w:val="single"/>
        </w:rPr>
        <w:t>ressources humaines,</w:t>
      </w:r>
      <w:r>
        <w:rPr>
          <w:rFonts w:ascii="Marianne" w:hAnsi="Marianne" w:cs="Arial"/>
          <w:color w:val="000000"/>
          <w:sz w:val="20"/>
          <w:szCs w:val="20"/>
          <w:u w:val="single"/>
        </w:rPr>
        <w:t xml:space="preserve"> </w:t>
      </w:r>
      <w:r w:rsidRPr="001A5BFD">
        <w:rPr>
          <w:rFonts w:ascii="Marianne" w:hAnsi="Marianne" w:cs="Arial"/>
          <w:color w:val="000000"/>
          <w:sz w:val="20"/>
          <w:szCs w:val="20"/>
        </w:rPr>
        <w:t xml:space="preserve">pour de chacune des spécialités devront être indiquées sur la ligne de chaque spécialité, en regroupant l’une au-dessus de l’autre </w:t>
      </w:r>
      <w:r>
        <w:rPr>
          <w:rFonts w:ascii="Marianne" w:hAnsi="Marianne" w:cs="Arial"/>
          <w:color w:val="000000"/>
          <w:sz w:val="20"/>
          <w:szCs w:val="20"/>
        </w:rPr>
        <w:t xml:space="preserve">dans le tableau </w:t>
      </w:r>
      <w:r w:rsidRPr="001A5BFD">
        <w:rPr>
          <w:rFonts w:ascii="Marianne" w:hAnsi="Marianne" w:cs="Arial"/>
          <w:color w:val="000000"/>
          <w:sz w:val="20"/>
          <w:szCs w:val="20"/>
        </w:rPr>
        <w:t>les ligne</w:t>
      </w:r>
      <w:r>
        <w:rPr>
          <w:rFonts w:ascii="Marianne" w:hAnsi="Marianne" w:cs="Arial"/>
          <w:color w:val="000000"/>
          <w:sz w:val="20"/>
          <w:szCs w:val="20"/>
        </w:rPr>
        <w:t>s</w:t>
      </w:r>
      <w:r w:rsidRPr="001A5BFD">
        <w:rPr>
          <w:rFonts w:ascii="Marianne" w:hAnsi="Marianne" w:cs="Arial"/>
          <w:color w:val="000000"/>
          <w:sz w:val="20"/>
          <w:szCs w:val="20"/>
        </w:rPr>
        <w:t xml:space="preserve"> de toutes les spécialités concernées</w:t>
      </w:r>
      <w:r>
        <w:rPr>
          <w:rFonts w:ascii="Marianne" w:hAnsi="Marianne" w:cs="Arial"/>
          <w:color w:val="000000"/>
          <w:sz w:val="20"/>
          <w:szCs w:val="20"/>
        </w:rPr>
        <w:t>.</w:t>
      </w:r>
    </w:p>
    <w:p w14:paraId="6C354F8C" w14:textId="77777777" w:rsidR="00AA3FF5" w:rsidRDefault="00AA3FF5" w:rsidP="00AA3FF5">
      <w:pPr>
        <w:spacing w:after="0" w:line="240" w:lineRule="auto"/>
        <w:jc w:val="both"/>
        <w:rPr>
          <w:rFonts w:ascii="Marianne" w:hAnsi="Marianne" w:cs="Arial"/>
          <w:color w:val="000000"/>
          <w:sz w:val="20"/>
          <w:szCs w:val="20"/>
        </w:rPr>
      </w:pPr>
    </w:p>
    <w:tbl>
      <w:tblPr>
        <w:tblStyle w:val="Grilledutableau"/>
        <w:tblW w:w="0" w:type="auto"/>
        <w:tblLook w:val="04A0" w:firstRow="1" w:lastRow="0" w:firstColumn="1" w:lastColumn="0" w:noHBand="0" w:noVBand="1"/>
      </w:tblPr>
      <w:tblGrid>
        <w:gridCol w:w="1812"/>
        <w:gridCol w:w="2436"/>
        <w:gridCol w:w="2126"/>
        <w:gridCol w:w="2552"/>
      </w:tblGrid>
      <w:tr w:rsidR="00AA3FF5" w:rsidRPr="00772AC0" w14:paraId="77585A49" w14:textId="77777777" w:rsidTr="001A5BFD">
        <w:tc>
          <w:tcPr>
            <w:tcW w:w="1812" w:type="dxa"/>
          </w:tcPr>
          <w:p w14:paraId="54399B2E" w14:textId="77777777" w:rsidR="00AA3FF5" w:rsidRDefault="00AA3FF5" w:rsidP="001A5BFD">
            <w:pPr>
              <w:spacing w:after="0" w:line="240" w:lineRule="auto"/>
              <w:jc w:val="center"/>
              <w:rPr>
                <w:rFonts w:ascii="Marianne" w:hAnsi="Marianne" w:cs="Arial"/>
                <w:b/>
                <w:bCs/>
                <w:color w:val="000000"/>
                <w:sz w:val="20"/>
                <w:szCs w:val="20"/>
              </w:rPr>
            </w:pPr>
          </w:p>
          <w:p w14:paraId="41030E26" w14:textId="77777777" w:rsidR="00AA3FF5" w:rsidRDefault="00AA3FF5" w:rsidP="001A5BFD">
            <w:pPr>
              <w:spacing w:after="0" w:line="240" w:lineRule="auto"/>
              <w:jc w:val="center"/>
              <w:rPr>
                <w:rFonts w:ascii="Marianne" w:hAnsi="Marianne" w:cs="Arial"/>
                <w:b/>
                <w:bCs/>
                <w:color w:val="000000"/>
                <w:sz w:val="20"/>
                <w:szCs w:val="20"/>
              </w:rPr>
            </w:pPr>
          </w:p>
          <w:p w14:paraId="2D42AADD" w14:textId="77777777" w:rsidR="00AA3FF5" w:rsidRPr="001A5BFD" w:rsidRDefault="00AA3FF5" w:rsidP="001A5BFD">
            <w:pPr>
              <w:spacing w:after="0" w:line="240" w:lineRule="auto"/>
              <w:jc w:val="center"/>
              <w:rPr>
                <w:rFonts w:ascii="Marianne" w:hAnsi="Marianne" w:cs="Arial"/>
                <w:b/>
                <w:bCs/>
                <w:color w:val="000000"/>
                <w:sz w:val="20"/>
                <w:szCs w:val="20"/>
              </w:rPr>
            </w:pPr>
            <w:r w:rsidRPr="001A5BFD">
              <w:rPr>
                <w:rFonts w:ascii="Marianne" w:hAnsi="Marianne" w:cs="Arial"/>
                <w:b/>
                <w:bCs/>
                <w:color w:val="000000"/>
                <w:sz w:val="20"/>
                <w:szCs w:val="20"/>
              </w:rPr>
              <w:t>Spécialités</w:t>
            </w:r>
          </w:p>
        </w:tc>
        <w:tc>
          <w:tcPr>
            <w:tcW w:w="2436" w:type="dxa"/>
          </w:tcPr>
          <w:p w14:paraId="71A198B4" w14:textId="77777777" w:rsidR="00AA3FF5" w:rsidRPr="001A5BFD" w:rsidRDefault="00AA3FF5" w:rsidP="001A5BFD">
            <w:pPr>
              <w:spacing w:after="0" w:line="240" w:lineRule="auto"/>
              <w:jc w:val="center"/>
              <w:rPr>
                <w:rFonts w:ascii="Marianne" w:hAnsi="Marianne" w:cs="Arial"/>
                <w:b/>
                <w:bCs/>
                <w:color w:val="000000"/>
                <w:sz w:val="20"/>
                <w:szCs w:val="20"/>
              </w:rPr>
            </w:pPr>
            <w:r w:rsidRPr="001A5BFD">
              <w:rPr>
                <w:rFonts w:ascii="Marianne" w:hAnsi="Marianne" w:cs="Arial"/>
                <w:b/>
                <w:bCs/>
                <w:color w:val="000000"/>
                <w:sz w:val="20"/>
                <w:szCs w:val="20"/>
              </w:rPr>
              <w:t>Si la ligne est partagée entre plusieurs services de spécialités différentes, préciser les spécialités concernées</w:t>
            </w:r>
          </w:p>
        </w:tc>
        <w:tc>
          <w:tcPr>
            <w:tcW w:w="2126" w:type="dxa"/>
          </w:tcPr>
          <w:p w14:paraId="5F6C28F9" w14:textId="77777777" w:rsidR="00AA3FF5" w:rsidRDefault="00AA3FF5" w:rsidP="001A5BFD">
            <w:pPr>
              <w:spacing w:after="0" w:line="240" w:lineRule="auto"/>
              <w:jc w:val="center"/>
              <w:rPr>
                <w:rFonts w:ascii="Marianne" w:hAnsi="Marianne" w:cs="Arial"/>
                <w:b/>
                <w:bCs/>
                <w:color w:val="000000"/>
                <w:sz w:val="20"/>
                <w:szCs w:val="20"/>
              </w:rPr>
            </w:pPr>
          </w:p>
          <w:p w14:paraId="536CD4C3" w14:textId="77777777" w:rsidR="00AA3FF5" w:rsidRDefault="00AA3FF5" w:rsidP="001A5BFD">
            <w:pPr>
              <w:spacing w:after="0" w:line="240" w:lineRule="auto"/>
              <w:jc w:val="center"/>
              <w:rPr>
                <w:rFonts w:ascii="Marianne" w:hAnsi="Marianne" w:cs="Arial"/>
                <w:b/>
                <w:bCs/>
                <w:color w:val="000000"/>
                <w:sz w:val="20"/>
                <w:szCs w:val="20"/>
              </w:rPr>
            </w:pPr>
          </w:p>
          <w:p w14:paraId="112B23CB" w14:textId="77777777" w:rsidR="00AA3FF5" w:rsidRPr="001A5BFD" w:rsidRDefault="00AA3FF5" w:rsidP="001A5BFD">
            <w:pPr>
              <w:spacing w:after="0" w:line="240" w:lineRule="auto"/>
              <w:jc w:val="center"/>
              <w:rPr>
                <w:rFonts w:ascii="Marianne" w:hAnsi="Marianne" w:cs="Arial"/>
                <w:b/>
                <w:bCs/>
                <w:color w:val="000000"/>
                <w:sz w:val="20"/>
                <w:szCs w:val="20"/>
              </w:rPr>
            </w:pPr>
            <w:r w:rsidRPr="001A5BFD">
              <w:rPr>
                <w:rFonts w:ascii="Marianne" w:hAnsi="Marianne" w:cs="Arial"/>
                <w:b/>
                <w:bCs/>
                <w:color w:val="000000"/>
                <w:sz w:val="20"/>
                <w:szCs w:val="20"/>
              </w:rPr>
              <w:t>P</w:t>
            </w:r>
            <w:r>
              <w:rPr>
                <w:rFonts w:ascii="Marianne" w:hAnsi="Marianne" w:cs="Arial"/>
                <w:b/>
                <w:bCs/>
                <w:color w:val="000000"/>
                <w:sz w:val="20"/>
                <w:szCs w:val="20"/>
              </w:rPr>
              <w:t>ersonnel</w:t>
            </w:r>
            <w:r w:rsidRPr="001A5BFD">
              <w:rPr>
                <w:rFonts w:ascii="Marianne" w:hAnsi="Marianne" w:cs="Arial"/>
                <w:b/>
                <w:bCs/>
                <w:color w:val="000000"/>
                <w:sz w:val="20"/>
                <w:szCs w:val="20"/>
              </w:rPr>
              <w:t xml:space="preserve"> assurant la ligne</w:t>
            </w:r>
          </w:p>
        </w:tc>
        <w:tc>
          <w:tcPr>
            <w:tcW w:w="2552" w:type="dxa"/>
          </w:tcPr>
          <w:p w14:paraId="3F08EC40" w14:textId="77777777" w:rsidR="00AA3FF5" w:rsidRPr="001A5BFD" w:rsidRDefault="00AA3FF5" w:rsidP="001A5BFD">
            <w:pPr>
              <w:spacing w:after="0" w:line="240" w:lineRule="auto"/>
              <w:jc w:val="center"/>
              <w:rPr>
                <w:rFonts w:ascii="Marianne" w:hAnsi="Marianne" w:cs="Arial"/>
                <w:b/>
                <w:bCs/>
                <w:color w:val="000000"/>
                <w:sz w:val="20"/>
                <w:szCs w:val="20"/>
              </w:rPr>
            </w:pPr>
            <w:r w:rsidRPr="001A5BFD">
              <w:rPr>
                <w:rFonts w:ascii="Marianne" w:hAnsi="Marianne" w:cs="Arial"/>
                <w:b/>
                <w:bCs/>
                <w:color w:val="000000"/>
                <w:sz w:val="20"/>
                <w:szCs w:val="20"/>
              </w:rPr>
              <w:t>Nombre total de nouveaux patients pris en charge dans le cadre de la permanence des soins</w:t>
            </w:r>
          </w:p>
        </w:tc>
      </w:tr>
      <w:tr w:rsidR="00AA3FF5" w:rsidRPr="00772AC0" w14:paraId="0E4A1D56" w14:textId="77777777" w:rsidTr="001A5BFD">
        <w:tc>
          <w:tcPr>
            <w:tcW w:w="1812" w:type="dxa"/>
          </w:tcPr>
          <w:p w14:paraId="7051707B" w14:textId="77777777" w:rsidR="00AA3FF5" w:rsidRPr="00772AC0" w:rsidRDefault="00AA3FF5" w:rsidP="001A5BFD">
            <w:pPr>
              <w:spacing w:after="0" w:line="240" w:lineRule="auto"/>
              <w:jc w:val="both"/>
              <w:rPr>
                <w:rFonts w:ascii="Marianne" w:hAnsi="Marianne" w:cs="Arial"/>
                <w:color w:val="000000"/>
                <w:sz w:val="20"/>
                <w:szCs w:val="20"/>
              </w:rPr>
            </w:pPr>
            <w:r w:rsidRPr="00772AC0">
              <w:rPr>
                <w:rFonts w:ascii="Marianne" w:hAnsi="Marianne" w:cs="Arial"/>
                <w:color w:val="000000"/>
                <w:sz w:val="20"/>
                <w:szCs w:val="20"/>
              </w:rPr>
              <w:t>Spécialité A</w:t>
            </w:r>
          </w:p>
        </w:tc>
        <w:tc>
          <w:tcPr>
            <w:tcW w:w="2436" w:type="dxa"/>
          </w:tcPr>
          <w:p w14:paraId="7F550E53" w14:textId="77777777" w:rsidR="00AA3FF5" w:rsidRPr="00772AC0" w:rsidRDefault="00AA3FF5" w:rsidP="001A5BFD">
            <w:pPr>
              <w:spacing w:after="0" w:line="240" w:lineRule="auto"/>
              <w:jc w:val="both"/>
              <w:rPr>
                <w:rFonts w:ascii="Marianne" w:hAnsi="Marianne" w:cs="Arial"/>
                <w:color w:val="000000"/>
                <w:sz w:val="20"/>
                <w:szCs w:val="20"/>
              </w:rPr>
            </w:pPr>
            <w:r w:rsidRPr="00772AC0">
              <w:rPr>
                <w:rFonts w:ascii="Marianne" w:hAnsi="Marianne" w:cs="Arial"/>
                <w:color w:val="000000"/>
                <w:sz w:val="20"/>
                <w:szCs w:val="20"/>
              </w:rPr>
              <w:t>Spécialités A et B</w:t>
            </w:r>
          </w:p>
        </w:tc>
        <w:tc>
          <w:tcPr>
            <w:tcW w:w="2126" w:type="dxa"/>
          </w:tcPr>
          <w:p w14:paraId="7D1378DD" w14:textId="77777777" w:rsidR="00AA3FF5" w:rsidRPr="00772AC0" w:rsidRDefault="00AA3FF5" w:rsidP="001A5BFD">
            <w:pPr>
              <w:spacing w:after="0" w:line="240" w:lineRule="auto"/>
              <w:jc w:val="both"/>
              <w:rPr>
                <w:rFonts w:ascii="Marianne" w:hAnsi="Marianne" w:cs="Arial"/>
                <w:color w:val="000000"/>
                <w:sz w:val="20"/>
                <w:szCs w:val="20"/>
              </w:rPr>
            </w:pPr>
            <w:r>
              <w:rPr>
                <w:rFonts w:ascii="Marianne" w:hAnsi="Marianne" w:cs="Arial"/>
                <w:color w:val="000000"/>
                <w:sz w:val="20"/>
                <w:szCs w:val="20"/>
              </w:rPr>
              <w:t>Praticiens de plein exercice de la spécialité A</w:t>
            </w:r>
          </w:p>
        </w:tc>
        <w:tc>
          <w:tcPr>
            <w:tcW w:w="2552" w:type="dxa"/>
          </w:tcPr>
          <w:p w14:paraId="6F10BA15" w14:textId="77777777" w:rsidR="00AA3FF5" w:rsidRPr="00772AC0" w:rsidRDefault="00AA3FF5" w:rsidP="001A5BFD">
            <w:pPr>
              <w:spacing w:after="0" w:line="240" w:lineRule="auto"/>
              <w:jc w:val="both"/>
              <w:rPr>
                <w:rFonts w:ascii="Marianne" w:hAnsi="Marianne" w:cs="Arial"/>
                <w:color w:val="000000"/>
                <w:sz w:val="20"/>
                <w:szCs w:val="20"/>
              </w:rPr>
            </w:pPr>
            <w:r w:rsidRPr="00772AC0">
              <w:rPr>
                <w:rFonts w:ascii="Marianne" w:hAnsi="Marianne" w:cs="Arial"/>
                <w:color w:val="000000"/>
                <w:sz w:val="20"/>
                <w:szCs w:val="20"/>
              </w:rPr>
              <w:t>Patients relevant de la spécialité A pris en charge dans le cadre de cette ligne</w:t>
            </w:r>
          </w:p>
        </w:tc>
      </w:tr>
      <w:tr w:rsidR="00AA3FF5" w:rsidRPr="00772AC0" w14:paraId="05DCAA57" w14:textId="77777777" w:rsidTr="001A5BFD">
        <w:tc>
          <w:tcPr>
            <w:tcW w:w="1812" w:type="dxa"/>
          </w:tcPr>
          <w:p w14:paraId="2627D8B8" w14:textId="77777777" w:rsidR="00AA3FF5" w:rsidRPr="00772AC0" w:rsidRDefault="00AA3FF5" w:rsidP="001A5BFD">
            <w:pPr>
              <w:spacing w:after="0" w:line="240" w:lineRule="auto"/>
              <w:jc w:val="both"/>
              <w:rPr>
                <w:rFonts w:ascii="Marianne" w:hAnsi="Marianne" w:cs="Arial"/>
                <w:color w:val="000000"/>
                <w:sz w:val="20"/>
                <w:szCs w:val="20"/>
              </w:rPr>
            </w:pPr>
            <w:r w:rsidRPr="00772AC0">
              <w:rPr>
                <w:rFonts w:ascii="Marianne" w:hAnsi="Marianne" w:cs="Arial"/>
                <w:color w:val="000000"/>
                <w:sz w:val="20"/>
                <w:szCs w:val="20"/>
              </w:rPr>
              <w:t>Spécialité B</w:t>
            </w:r>
          </w:p>
        </w:tc>
        <w:tc>
          <w:tcPr>
            <w:tcW w:w="2436" w:type="dxa"/>
          </w:tcPr>
          <w:p w14:paraId="61B1C79C" w14:textId="77777777" w:rsidR="00AA3FF5" w:rsidRPr="00772AC0" w:rsidRDefault="00AA3FF5" w:rsidP="001A5BFD">
            <w:pPr>
              <w:spacing w:after="0" w:line="240" w:lineRule="auto"/>
              <w:jc w:val="both"/>
              <w:rPr>
                <w:rFonts w:ascii="Marianne" w:hAnsi="Marianne" w:cs="Arial"/>
                <w:color w:val="000000"/>
                <w:sz w:val="20"/>
                <w:szCs w:val="20"/>
              </w:rPr>
            </w:pPr>
            <w:r w:rsidRPr="00772AC0">
              <w:rPr>
                <w:rFonts w:ascii="Marianne" w:hAnsi="Marianne" w:cs="Arial"/>
                <w:color w:val="000000"/>
                <w:sz w:val="20"/>
                <w:szCs w:val="20"/>
              </w:rPr>
              <w:t>Spécialités A et B</w:t>
            </w:r>
          </w:p>
        </w:tc>
        <w:tc>
          <w:tcPr>
            <w:tcW w:w="2126" w:type="dxa"/>
          </w:tcPr>
          <w:p w14:paraId="7C43916C" w14:textId="77777777" w:rsidR="00AA3FF5" w:rsidRPr="00772AC0" w:rsidRDefault="00AA3FF5" w:rsidP="001A5BFD">
            <w:pPr>
              <w:spacing w:after="0" w:line="240" w:lineRule="auto"/>
              <w:jc w:val="both"/>
              <w:rPr>
                <w:rFonts w:ascii="Marianne" w:hAnsi="Marianne" w:cs="Arial"/>
                <w:color w:val="000000"/>
                <w:sz w:val="20"/>
                <w:szCs w:val="20"/>
              </w:rPr>
            </w:pPr>
            <w:r>
              <w:rPr>
                <w:rFonts w:ascii="Marianne" w:hAnsi="Marianne" w:cs="Arial"/>
                <w:color w:val="000000"/>
                <w:sz w:val="20"/>
                <w:szCs w:val="20"/>
              </w:rPr>
              <w:t>Praticiens de plein exercice de la spécialité B</w:t>
            </w:r>
          </w:p>
        </w:tc>
        <w:tc>
          <w:tcPr>
            <w:tcW w:w="2552" w:type="dxa"/>
          </w:tcPr>
          <w:p w14:paraId="472ECFB3" w14:textId="77777777" w:rsidR="00AA3FF5" w:rsidRPr="00772AC0" w:rsidRDefault="00AA3FF5" w:rsidP="001A5BFD">
            <w:pPr>
              <w:spacing w:after="0" w:line="240" w:lineRule="auto"/>
              <w:jc w:val="both"/>
              <w:rPr>
                <w:rFonts w:ascii="Marianne" w:hAnsi="Marianne" w:cs="Arial"/>
                <w:color w:val="000000"/>
                <w:sz w:val="20"/>
                <w:szCs w:val="20"/>
              </w:rPr>
            </w:pPr>
            <w:r w:rsidRPr="00772AC0">
              <w:rPr>
                <w:rFonts w:ascii="Marianne" w:hAnsi="Marianne" w:cs="Arial"/>
                <w:color w:val="000000"/>
                <w:sz w:val="20"/>
                <w:szCs w:val="20"/>
              </w:rPr>
              <w:t>Patients relevant de la spécialité B pris en charge dans le cadre de cette ligne</w:t>
            </w:r>
          </w:p>
        </w:tc>
      </w:tr>
    </w:tbl>
    <w:p w14:paraId="3F2EDF45" w14:textId="77777777" w:rsidR="00AA3FF5" w:rsidRPr="001A5BFD" w:rsidRDefault="00AA3FF5" w:rsidP="00AA3FF5">
      <w:pPr>
        <w:spacing w:after="0" w:line="240" w:lineRule="auto"/>
        <w:jc w:val="both"/>
        <w:rPr>
          <w:rFonts w:ascii="Marianne" w:hAnsi="Marianne" w:cs="Arial"/>
          <w:sz w:val="20"/>
          <w:szCs w:val="20"/>
        </w:rPr>
      </w:pPr>
    </w:p>
    <w:p w14:paraId="04383136" w14:textId="51A23AE2" w:rsidR="00AA3FF5" w:rsidRPr="001A5BFD" w:rsidRDefault="00AA3FF5" w:rsidP="00AA3FF5">
      <w:pPr>
        <w:spacing w:after="0" w:line="240" w:lineRule="auto"/>
        <w:jc w:val="both"/>
        <w:rPr>
          <w:rFonts w:ascii="Marianne" w:hAnsi="Marianne" w:cs="Arial"/>
          <w:sz w:val="20"/>
          <w:szCs w:val="20"/>
        </w:rPr>
      </w:pPr>
      <w:r w:rsidRPr="004E4C0F">
        <w:rPr>
          <w:rFonts w:ascii="Marianne" w:hAnsi="Marianne" w:cs="Arial"/>
          <w:sz w:val="20"/>
          <w:szCs w:val="20"/>
          <w:u w:val="single"/>
        </w:rPr>
        <w:t>Exemple </w:t>
      </w:r>
      <w:r w:rsidRPr="001A5BFD">
        <w:rPr>
          <w:rFonts w:ascii="Marianne" w:hAnsi="Marianne" w:cs="Arial"/>
          <w:sz w:val="20"/>
          <w:szCs w:val="20"/>
        </w:rPr>
        <w:t xml:space="preserve">: </w:t>
      </w:r>
      <w:r>
        <w:rPr>
          <w:rFonts w:ascii="Marianne" w:hAnsi="Marianne" w:cs="Arial"/>
          <w:sz w:val="20"/>
          <w:szCs w:val="20"/>
        </w:rPr>
        <w:t>Q</w:t>
      </w:r>
      <w:r w:rsidRPr="00E3289B">
        <w:rPr>
          <w:rFonts w:ascii="Marianne" w:hAnsi="Marianne" w:cs="Arial"/>
          <w:sz w:val="20"/>
          <w:szCs w:val="20"/>
        </w:rPr>
        <w:t>uand des chirurgiens thoraciques et des chirurgiens vasculaires assurant en alternance une astreinte commune pour la chirurgie thoracique et la chirurgie vasculaire, les chirurgiens thoraciques seront notés sur la ligne de la spécialité « chirurgie thoracique » et les chirurgiens vasculaires sur la ligne de la spécialité « chirurgie vasculaire » et sur chaque ligne de spécialité il sera précisé que l’astreinte est partagée en plusieurs spécialités et lesquelles.</w:t>
      </w:r>
    </w:p>
    <w:p w14:paraId="63F38785" w14:textId="2B6F22B3" w:rsidR="003D0B97" w:rsidRPr="004E4C0F" w:rsidRDefault="003D0B97">
      <w:pPr>
        <w:spacing w:after="0" w:line="240" w:lineRule="auto"/>
        <w:rPr>
          <w:rFonts w:ascii="Marianne" w:hAnsi="Marianne" w:cs="Arial"/>
          <w:b/>
          <w:bCs/>
          <w:sz w:val="20"/>
          <w:szCs w:val="20"/>
          <w:u w:val="single"/>
        </w:rPr>
      </w:pPr>
      <w:r w:rsidRPr="004E4C0F">
        <w:rPr>
          <w:rFonts w:ascii="Marianne" w:hAnsi="Marianne" w:cs="Arial"/>
          <w:b/>
          <w:bCs/>
          <w:sz w:val="20"/>
          <w:szCs w:val="20"/>
          <w:u w:val="single"/>
        </w:rPr>
        <w:br w:type="page"/>
      </w:r>
    </w:p>
    <w:p w14:paraId="10A2D542" w14:textId="566BAE2A" w:rsidR="00547CC9" w:rsidRPr="004E4C0F" w:rsidRDefault="0031061E" w:rsidP="003D0B97">
      <w:pPr>
        <w:spacing w:after="120" w:line="240" w:lineRule="auto"/>
        <w:jc w:val="both"/>
        <w:rPr>
          <w:rFonts w:ascii="Marianne" w:eastAsiaTheme="minorHAnsi" w:hAnsi="Marianne" w:cs="Arial"/>
          <w:b/>
          <w:sz w:val="24"/>
          <w:szCs w:val="28"/>
          <w:u w:val="single"/>
        </w:rPr>
      </w:pPr>
      <w:r w:rsidRPr="004E4C0F">
        <w:rPr>
          <w:rFonts w:ascii="Marianne" w:eastAsiaTheme="minorHAnsi" w:hAnsi="Marianne" w:cs="Arial"/>
          <w:b/>
          <w:sz w:val="24"/>
          <w:szCs w:val="28"/>
          <w:u w:val="single"/>
        </w:rPr>
        <w:lastRenderedPageBreak/>
        <w:t xml:space="preserve">Annexe </w:t>
      </w:r>
      <w:r w:rsidR="00AA3FF5">
        <w:rPr>
          <w:rFonts w:ascii="Marianne" w:eastAsiaTheme="minorHAnsi" w:hAnsi="Marianne" w:cs="Arial"/>
          <w:b/>
          <w:sz w:val="24"/>
          <w:szCs w:val="28"/>
          <w:u w:val="single"/>
        </w:rPr>
        <w:t>3</w:t>
      </w:r>
      <w:r w:rsidRPr="004E4C0F">
        <w:rPr>
          <w:rFonts w:ascii="Marianne" w:eastAsiaTheme="minorHAnsi" w:hAnsi="Marianne" w:cs="Arial"/>
          <w:b/>
          <w:sz w:val="24"/>
          <w:szCs w:val="28"/>
          <w:u w:val="single"/>
        </w:rPr>
        <w:t xml:space="preserve"> : </w:t>
      </w:r>
      <w:r w:rsidR="00547CC9" w:rsidRPr="004E4C0F">
        <w:rPr>
          <w:rFonts w:ascii="Marianne" w:eastAsiaTheme="minorHAnsi" w:hAnsi="Marianne" w:cs="Arial"/>
          <w:b/>
          <w:sz w:val="24"/>
          <w:szCs w:val="28"/>
          <w:u w:val="single"/>
        </w:rPr>
        <w:t>Exemples pratiques</w:t>
      </w:r>
    </w:p>
    <w:p w14:paraId="51DBF395" w14:textId="77777777" w:rsidR="00547CC9" w:rsidRPr="004E4C0F" w:rsidRDefault="00547CC9" w:rsidP="003D0B97">
      <w:pPr>
        <w:spacing w:after="120" w:line="240" w:lineRule="auto"/>
        <w:jc w:val="both"/>
        <w:rPr>
          <w:rFonts w:ascii="Marianne" w:eastAsiaTheme="minorHAnsi" w:hAnsi="Marianne" w:cs="Arial"/>
          <w:b/>
          <w:sz w:val="24"/>
          <w:szCs w:val="28"/>
        </w:rPr>
      </w:pPr>
    </w:p>
    <w:p w14:paraId="7E1C7437" w14:textId="77777777" w:rsidR="003D0B97" w:rsidRPr="004E4C0F" w:rsidRDefault="003D0B97" w:rsidP="003D0B97">
      <w:pPr>
        <w:spacing w:after="120" w:line="240" w:lineRule="auto"/>
        <w:jc w:val="both"/>
        <w:rPr>
          <w:rFonts w:ascii="Marianne" w:eastAsiaTheme="minorHAnsi" w:hAnsi="Marianne" w:cs="Arial"/>
          <w:b/>
          <w:sz w:val="24"/>
          <w:szCs w:val="28"/>
          <w:u w:val="single"/>
        </w:rPr>
      </w:pPr>
      <w:r w:rsidRPr="004E4C0F">
        <w:rPr>
          <w:rFonts w:ascii="Marianne" w:eastAsiaTheme="minorHAnsi" w:hAnsi="Marianne" w:cs="Arial"/>
          <w:b/>
          <w:sz w:val="24"/>
          <w:szCs w:val="28"/>
        </w:rPr>
        <w:t>Situations des patients passés par les urgences</w:t>
      </w:r>
    </w:p>
    <w:p w14:paraId="24A36110" w14:textId="77777777" w:rsidR="003D0B97" w:rsidRPr="004E4C0F" w:rsidRDefault="003D0B97" w:rsidP="003D0B97">
      <w:pPr>
        <w:spacing w:after="120" w:line="240" w:lineRule="auto"/>
        <w:jc w:val="both"/>
        <w:rPr>
          <w:rFonts w:ascii="Marianne" w:eastAsiaTheme="minorHAnsi" w:hAnsi="Marianne" w:cs="Arial"/>
          <w:sz w:val="20"/>
        </w:rPr>
      </w:pPr>
      <w:r w:rsidRPr="004E4C0F">
        <w:rPr>
          <w:rFonts w:ascii="Marianne" w:eastAsiaTheme="minorHAnsi" w:hAnsi="Marianne" w:cs="Arial"/>
          <w:b/>
          <w:sz w:val="20"/>
        </w:rPr>
        <w:t>CAS n°1 :</w:t>
      </w:r>
      <w:r w:rsidRPr="004E4C0F">
        <w:rPr>
          <w:rFonts w:ascii="Marianne" w:eastAsiaTheme="minorHAnsi" w:hAnsi="Marianne" w:cs="Arial"/>
          <w:sz w:val="20"/>
        </w:rPr>
        <w:t xml:space="preserve"> Patient vu aux Urgences à 14h, en semaine. Vu par le chirurgien digestif à 16h, décision d’opérer. Début de l’intervention à 19h. Hospitalisation en service de chirurgie digestive à 21h.</w:t>
      </w:r>
    </w:p>
    <w:p w14:paraId="2ACF58B0" w14:textId="77777777" w:rsidR="003D0B97" w:rsidRPr="004E4C0F" w:rsidRDefault="003D0B97" w:rsidP="003D0B97">
      <w:pPr>
        <w:numPr>
          <w:ilvl w:val="0"/>
          <w:numId w:val="32"/>
        </w:numPr>
        <w:spacing w:after="120" w:line="240" w:lineRule="auto"/>
        <w:jc w:val="both"/>
        <w:rPr>
          <w:rFonts w:ascii="Marianne" w:eastAsiaTheme="minorHAnsi" w:hAnsi="Marianne" w:cs="Arial"/>
          <w:sz w:val="20"/>
        </w:rPr>
      </w:pPr>
      <w:r w:rsidRPr="004E4C0F">
        <w:rPr>
          <w:rFonts w:ascii="Marianne" w:eastAsiaTheme="minorHAnsi" w:hAnsi="Marianne" w:cs="Arial"/>
          <w:sz w:val="20"/>
        </w:rPr>
        <w:t xml:space="preserve">Pour l’intervention, ne pas compter comme « nouveau </w:t>
      </w:r>
      <w:r w:rsidR="00547CC9" w:rsidRPr="004E4C0F">
        <w:rPr>
          <w:rFonts w:ascii="Marianne" w:eastAsiaTheme="minorHAnsi" w:hAnsi="Marianne" w:cs="Arial"/>
          <w:sz w:val="20"/>
        </w:rPr>
        <w:t>patient </w:t>
      </w:r>
      <w:r w:rsidRPr="004E4C0F">
        <w:rPr>
          <w:rFonts w:ascii="Marianne" w:eastAsiaTheme="minorHAnsi" w:hAnsi="Marianne" w:cs="Arial"/>
          <w:sz w:val="20"/>
        </w:rPr>
        <w:t xml:space="preserve">» </w:t>
      </w:r>
      <w:r w:rsidR="00547CC9" w:rsidRPr="004E4C0F">
        <w:rPr>
          <w:rFonts w:ascii="Marianne" w:eastAsiaTheme="minorHAnsi" w:hAnsi="Marianne" w:cs="Arial"/>
          <w:sz w:val="20"/>
        </w:rPr>
        <w:t xml:space="preserve">relevant de la </w:t>
      </w:r>
      <w:r w:rsidRPr="004E4C0F">
        <w:rPr>
          <w:rFonts w:ascii="Marianne" w:eastAsiaTheme="minorHAnsi" w:hAnsi="Marianne" w:cs="Arial"/>
          <w:sz w:val="20"/>
        </w:rPr>
        <w:t xml:space="preserve">PDSES car le patient, qui relève des soins non programmés, a été vu par le chirurgien hors période de PDSES. L’intervention est réalisée au titre de la continuité des soins (patient déjà connu car vu par praticien à 16h). </w:t>
      </w:r>
    </w:p>
    <w:p w14:paraId="6F8A226A" w14:textId="77777777" w:rsidR="00C06269" w:rsidRPr="004E4C0F" w:rsidRDefault="00C06269" w:rsidP="00C06269">
      <w:pPr>
        <w:spacing w:after="120" w:line="240" w:lineRule="auto"/>
        <w:jc w:val="both"/>
        <w:rPr>
          <w:rFonts w:ascii="Marianne" w:eastAsiaTheme="minorHAnsi" w:hAnsi="Marianne" w:cs="Arial"/>
          <w:sz w:val="20"/>
        </w:rPr>
      </w:pPr>
      <w:r w:rsidRPr="004E4C0F">
        <w:rPr>
          <w:rFonts w:ascii="Marianne" w:eastAsiaTheme="minorHAnsi" w:hAnsi="Marianne" w:cs="Arial"/>
          <w:b/>
          <w:sz w:val="20"/>
        </w:rPr>
        <w:t>CAS</w:t>
      </w:r>
      <w:r w:rsidR="00726124" w:rsidRPr="004E4C0F">
        <w:rPr>
          <w:rFonts w:ascii="Marianne" w:eastAsiaTheme="minorHAnsi" w:hAnsi="Marianne" w:cs="Arial"/>
          <w:b/>
          <w:sz w:val="20"/>
        </w:rPr>
        <w:t xml:space="preserve"> n°2</w:t>
      </w:r>
      <w:r w:rsidRPr="004E4C0F">
        <w:rPr>
          <w:rFonts w:ascii="Marianne" w:eastAsiaTheme="minorHAnsi" w:hAnsi="Marianne" w:cs="Arial"/>
          <w:sz w:val="20"/>
        </w:rPr>
        <w:t> : Une intervention chirurgicale semi-urgente réalisée la nuit pour un patient admis deux jours plus tôt et pour laquelle le chirurgien est prévenu en fin d'après-midi (cas classique en chirurgie orthopédique quand il n'y a pas de place au bloc)</w:t>
      </w:r>
    </w:p>
    <w:p w14:paraId="21572B7B" w14:textId="77777777" w:rsidR="00C06269" w:rsidRPr="004E4C0F" w:rsidRDefault="00C06269" w:rsidP="00C06269">
      <w:pPr>
        <w:pStyle w:val="Paragraphedeliste"/>
        <w:numPr>
          <w:ilvl w:val="0"/>
          <w:numId w:val="32"/>
        </w:numPr>
        <w:spacing w:after="120" w:line="240" w:lineRule="auto"/>
        <w:jc w:val="both"/>
        <w:rPr>
          <w:rFonts w:ascii="Marianne" w:eastAsiaTheme="minorHAnsi" w:hAnsi="Marianne" w:cs="Arial"/>
          <w:sz w:val="20"/>
        </w:rPr>
      </w:pPr>
      <w:r w:rsidRPr="004E4C0F">
        <w:rPr>
          <w:rFonts w:ascii="Marianne" w:eastAsiaTheme="minorHAnsi" w:hAnsi="Marianne" w:cs="Arial"/>
          <w:sz w:val="20"/>
        </w:rPr>
        <w:t>C</w:t>
      </w:r>
      <w:r w:rsidR="00547CC9" w:rsidRPr="004E4C0F">
        <w:rPr>
          <w:rFonts w:ascii="Marianne" w:eastAsiaTheme="minorHAnsi" w:hAnsi="Marianne" w:cs="Arial"/>
          <w:sz w:val="20"/>
        </w:rPr>
        <w:t xml:space="preserve">e patient relève </w:t>
      </w:r>
      <w:r w:rsidRPr="004E4C0F">
        <w:rPr>
          <w:rFonts w:ascii="Marianne" w:eastAsiaTheme="minorHAnsi" w:hAnsi="Marianne" w:cs="Arial"/>
          <w:sz w:val="20"/>
        </w:rPr>
        <w:t xml:space="preserve">de la continuité de soins. </w:t>
      </w:r>
    </w:p>
    <w:p w14:paraId="282BC19C" w14:textId="77777777" w:rsidR="00C06269" w:rsidRPr="004E4C0F" w:rsidRDefault="00C06269" w:rsidP="00C06269">
      <w:pPr>
        <w:spacing w:after="120" w:line="240" w:lineRule="auto"/>
        <w:jc w:val="both"/>
        <w:rPr>
          <w:rFonts w:ascii="Marianne" w:eastAsiaTheme="minorHAnsi" w:hAnsi="Marianne" w:cs="Arial"/>
          <w:sz w:val="20"/>
        </w:rPr>
      </w:pPr>
      <w:r w:rsidRPr="004E4C0F">
        <w:rPr>
          <w:rFonts w:ascii="Marianne" w:eastAsiaTheme="minorHAnsi" w:hAnsi="Marianne" w:cs="Arial"/>
          <w:b/>
          <w:sz w:val="20"/>
        </w:rPr>
        <w:t>CAS </w:t>
      </w:r>
      <w:r w:rsidR="00726124" w:rsidRPr="004E4C0F">
        <w:rPr>
          <w:rFonts w:ascii="Marianne" w:eastAsiaTheme="minorHAnsi" w:hAnsi="Marianne" w:cs="Arial"/>
          <w:b/>
          <w:sz w:val="20"/>
        </w:rPr>
        <w:t>n°3</w:t>
      </w:r>
      <w:r w:rsidR="00547CC9" w:rsidRPr="004E4C0F">
        <w:rPr>
          <w:rFonts w:ascii="Marianne" w:eastAsiaTheme="minorHAnsi" w:hAnsi="Marianne" w:cs="Arial"/>
          <w:b/>
          <w:sz w:val="20"/>
        </w:rPr>
        <w:t xml:space="preserve"> </w:t>
      </w:r>
      <w:r w:rsidRPr="004E4C0F">
        <w:rPr>
          <w:rFonts w:ascii="Marianne" w:eastAsiaTheme="minorHAnsi" w:hAnsi="Marianne" w:cs="Arial"/>
          <w:sz w:val="20"/>
        </w:rPr>
        <w:t xml:space="preserve">: Une endoscopie d'urgence en réanimation fait partie de la PDSES ou de la continuité des soins selon l’heure d’entrée du patient en réanimation. </w:t>
      </w:r>
    </w:p>
    <w:p w14:paraId="31AF52CB" w14:textId="77777777" w:rsidR="003D0B97" w:rsidRPr="004E4C0F" w:rsidRDefault="003D0B97" w:rsidP="003D0B97">
      <w:pPr>
        <w:spacing w:after="120" w:line="240" w:lineRule="auto"/>
        <w:ind w:left="720"/>
        <w:jc w:val="both"/>
        <w:rPr>
          <w:rFonts w:ascii="Marianne" w:eastAsiaTheme="minorHAnsi" w:hAnsi="Marianne" w:cs="Arial"/>
          <w:sz w:val="4"/>
        </w:rPr>
      </w:pPr>
    </w:p>
    <w:p w14:paraId="2E07F669" w14:textId="77777777" w:rsidR="003D0B97" w:rsidRPr="004E4C0F" w:rsidRDefault="003D0B97" w:rsidP="003D0B97">
      <w:pPr>
        <w:spacing w:after="120" w:line="240" w:lineRule="auto"/>
        <w:jc w:val="both"/>
        <w:rPr>
          <w:rFonts w:ascii="Marianne" w:eastAsiaTheme="minorHAnsi" w:hAnsi="Marianne" w:cs="Arial"/>
          <w:sz w:val="20"/>
        </w:rPr>
      </w:pPr>
      <w:r w:rsidRPr="004E4C0F">
        <w:rPr>
          <w:rFonts w:ascii="Marianne" w:eastAsiaTheme="minorHAnsi" w:hAnsi="Marianne" w:cs="Arial"/>
          <w:b/>
          <w:sz w:val="20"/>
        </w:rPr>
        <w:t>C</w:t>
      </w:r>
      <w:r w:rsidR="00726124" w:rsidRPr="004E4C0F">
        <w:rPr>
          <w:rFonts w:ascii="Marianne" w:eastAsiaTheme="minorHAnsi" w:hAnsi="Marianne" w:cs="Arial"/>
          <w:b/>
          <w:sz w:val="20"/>
        </w:rPr>
        <w:t>AS n°4</w:t>
      </w:r>
      <w:r w:rsidRPr="004E4C0F">
        <w:rPr>
          <w:rFonts w:ascii="Marianne" w:eastAsiaTheme="minorHAnsi" w:hAnsi="Marianne" w:cs="Arial"/>
          <w:b/>
          <w:sz w:val="20"/>
        </w:rPr>
        <w:t> :</w:t>
      </w:r>
      <w:r w:rsidRPr="004E4C0F">
        <w:rPr>
          <w:rFonts w:ascii="Marianne" w:eastAsiaTheme="minorHAnsi" w:hAnsi="Marianne" w:cs="Arial"/>
          <w:sz w:val="20"/>
        </w:rPr>
        <w:t xml:space="preserve"> Patient vu aux </w:t>
      </w:r>
      <w:r w:rsidR="00547CC9" w:rsidRPr="004E4C0F">
        <w:rPr>
          <w:rFonts w:ascii="Marianne" w:eastAsiaTheme="minorHAnsi" w:hAnsi="Marianne" w:cs="Arial"/>
          <w:sz w:val="20"/>
        </w:rPr>
        <w:t>u</w:t>
      </w:r>
      <w:r w:rsidRPr="004E4C0F">
        <w:rPr>
          <w:rFonts w:ascii="Marianne" w:eastAsiaTheme="minorHAnsi" w:hAnsi="Marianne" w:cs="Arial"/>
          <w:sz w:val="20"/>
        </w:rPr>
        <w:t xml:space="preserve">rgences à 14h en semaine. Vu par le chirurgien digestif à 19h, décision de ne pas opérer. </w:t>
      </w:r>
    </w:p>
    <w:p w14:paraId="0284EA9F" w14:textId="77777777" w:rsidR="003D0B97" w:rsidRPr="004E4C0F" w:rsidRDefault="003D0B97" w:rsidP="003D0B97">
      <w:pPr>
        <w:numPr>
          <w:ilvl w:val="0"/>
          <w:numId w:val="32"/>
        </w:numPr>
        <w:spacing w:after="120" w:line="240" w:lineRule="auto"/>
        <w:jc w:val="both"/>
        <w:rPr>
          <w:rFonts w:ascii="Marianne" w:eastAsiaTheme="minorHAnsi" w:hAnsi="Marianne" w:cs="Arial"/>
          <w:sz w:val="20"/>
        </w:rPr>
      </w:pPr>
      <w:r w:rsidRPr="004E4C0F">
        <w:rPr>
          <w:rFonts w:ascii="Marianne" w:eastAsiaTheme="minorHAnsi" w:hAnsi="Marianne" w:cs="Arial"/>
          <w:sz w:val="20"/>
        </w:rPr>
        <w:t>L’avis donné par le chirurgien vaut pour prise en charge. Pour un établissement débutant la PDSES avant 20h, le patient relève de la PDSES. Pour un établissement débutant la PDSES à 20h, le patient ne relève pas de la PDSES.</w:t>
      </w:r>
    </w:p>
    <w:p w14:paraId="40298C62" w14:textId="77777777" w:rsidR="003D0B97" w:rsidRPr="004E4C0F" w:rsidRDefault="003D0B97" w:rsidP="003D0B97">
      <w:pPr>
        <w:spacing w:after="120" w:line="240" w:lineRule="auto"/>
        <w:ind w:left="720"/>
        <w:jc w:val="both"/>
        <w:rPr>
          <w:rFonts w:ascii="Marianne" w:eastAsiaTheme="minorHAnsi" w:hAnsi="Marianne" w:cs="Arial"/>
          <w:sz w:val="4"/>
        </w:rPr>
      </w:pPr>
    </w:p>
    <w:p w14:paraId="14FB7568" w14:textId="77777777" w:rsidR="003D0B97" w:rsidRPr="004E4C0F" w:rsidRDefault="00726124" w:rsidP="003D0B97">
      <w:pPr>
        <w:spacing w:after="120" w:line="240" w:lineRule="auto"/>
        <w:jc w:val="both"/>
        <w:rPr>
          <w:rFonts w:ascii="Marianne" w:eastAsiaTheme="minorHAnsi" w:hAnsi="Marianne" w:cs="Arial"/>
          <w:sz w:val="20"/>
        </w:rPr>
      </w:pPr>
      <w:r w:rsidRPr="004E4C0F">
        <w:rPr>
          <w:rFonts w:ascii="Marianne" w:eastAsiaTheme="minorHAnsi" w:hAnsi="Marianne" w:cs="Arial"/>
          <w:b/>
          <w:sz w:val="20"/>
        </w:rPr>
        <w:t>CAS n°5</w:t>
      </w:r>
      <w:r w:rsidR="003D0B97" w:rsidRPr="004E4C0F">
        <w:rPr>
          <w:rFonts w:ascii="Marianne" w:eastAsiaTheme="minorHAnsi" w:hAnsi="Marianne" w:cs="Arial"/>
          <w:b/>
          <w:sz w:val="20"/>
        </w:rPr>
        <w:t> :</w:t>
      </w:r>
      <w:r w:rsidR="003D0B97" w:rsidRPr="004E4C0F">
        <w:rPr>
          <w:rFonts w:ascii="Marianne" w:eastAsiaTheme="minorHAnsi" w:hAnsi="Marianne" w:cs="Arial"/>
          <w:sz w:val="20"/>
        </w:rPr>
        <w:t xml:space="preserve"> Patient vu aux Urgences à 19h30 en semaine. Appel au chirurgien digestif à 20h15 ; décision de ne pas opérer. </w:t>
      </w:r>
    </w:p>
    <w:p w14:paraId="0DD3CD2F" w14:textId="77777777" w:rsidR="003D0B97" w:rsidRPr="004E4C0F" w:rsidRDefault="003D0B97" w:rsidP="003D0B97">
      <w:pPr>
        <w:numPr>
          <w:ilvl w:val="0"/>
          <w:numId w:val="32"/>
        </w:numPr>
        <w:spacing w:after="120" w:line="240" w:lineRule="auto"/>
        <w:jc w:val="both"/>
        <w:rPr>
          <w:rFonts w:ascii="Marianne" w:eastAsiaTheme="minorHAnsi" w:hAnsi="Marianne" w:cs="Arial"/>
          <w:sz w:val="20"/>
        </w:rPr>
      </w:pPr>
      <w:r w:rsidRPr="004E4C0F">
        <w:rPr>
          <w:rFonts w:ascii="Marianne" w:eastAsiaTheme="minorHAnsi" w:hAnsi="Marianne" w:cs="Arial"/>
          <w:sz w:val="20"/>
        </w:rPr>
        <w:t>L’avis téléphonique vaut pour prise en charge. Le patient relève de la PDSES.</w:t>
      </w:r>
    </w:p>
    <w:p w14:paraId="1173329C" w14:textId="77777777" w:rsidR="003D0B97" w:rsidRPr="004E4C0F" w:rsidRDefault="003D0B97" w:rsidP="003D0B97">
      <w:pPr>
        <w:spacing w:after="120" w:line="240" w:lineRule="auto"/>
        <w:jc w:val="both"/>
        <w:rPr>
          <w:rFonts w:ascii="Marianne" w:eastAsiaTheme="minorHAnsi" w:hAnsi="Marianne" w:cs="Arial"/>
          <w:sz w:val="4"/>
        </w:rPr>
      </w:pPr>
    </w:p>
    <w:p w14:paraId="0B69366F" w14:textId="77777777" w:rsidR="003D0B97" w:rsidRPr="004E4C0F" w:rsidRDefault="00726124" w:rsidP="003D0B97">
      <w:pPr>
        <w:spacing w:after="120" w:line="240" w:lineRule="auto"/>
        <w:jc w:val="both"/>
        <w:rPr>
          <w:rFonts w:ascii="Marianne" w:eastAsiaTheme="minorHAnsi" w:hAnsi="Marianne" w:cs="Arial"/>
          <w:sz w:val="20"/>
        </w:rPr>
      </w:pPr>
      <w:r w:rsidRPr="004E4C0F">
        <w:rPr>
          <w:rFonts w:ascii="Marianne" w:eastAsiaTheme="minorHAnsi" w:hAnsi="Marianne" w:cs="Arial"/>
          <w:b/>
          <w:sz w:val="20"/>
        </w:rPr>
        <w:t>CAS n°6</w:t>
      </w:r>
      <w:r w:rsidR="003D0B97" w:rsidRPr="004E4C0F">
        <w:rPr>
          <w:rFonts w:ascii="Marianne" w:eastAsiaTheme="minorHAnsi" w:hAnsi="Marianne" w:cs="Arial"/>
          <w:b/>
          <w:sz w:val="20"/>
        </w:rPr>
        <w:t> :</w:t>
      </w:r>
      <w:r w:rsidR="003D0B97" w:rsidRPr="004E4C0F">
        <w:rPr>
          <w:rFonts w:ascii="Marianne" w:eastAsiaTheme="minorHAnsi" w:hAnsi="Marianne" w:cs="Arial"/>
          <w:sz w:val="20"/>
        </w:rPr>
        <w:t xml:space="preserve"> Patient vu aux urgences en semaine à 17h. Décision de l’hospitaliser à 20h en service d’hépato-gastro-entérologie (HGE).</w:t>
      </w:r>
    </w:p>
    <w:p w14:paraId="5E59F6CC" w14:textId="77777777" w:rsidR="003D0B97" w:rsidRPr="004E4C0F" w:rsidRDefault="003D0B97" w:rsidP="003D0B97">
      <w:pPr>
        <w:numPr>
          <w:ilvl w:val="0"/>
          <w:numId w:val="32"/>
        </w:numPr>
        <w:spacing w:after="120" w:line="240" w:lineRule="auto"/>
        <w:jc w:val="both"/>
        <w:rPr>
          <w:rFonts w:ascii="Marianne" w:eastAsiaTheme="minorHAnsi" w:hAnsi="Marianne" w:cs="Arial"/>
          <w:sz w:val="20"/>
        </w:rPr>
      </w:pPr>
      <w:r w:rsidRPr="004E4C0F">
        <w:rPr>
          <w:rFonts w:ascii="Marianne" w:eastAsiaTheme="minorHAnsi" w:hAnsi="Marianne" w:cs="Arial"/>
          <w:sz w:val="20"/>
        </w:rPr>
        <w:t>Le patient relève de la PDSES pour le service d’HGE (si une ligne de PDSES d’HGE a été identifiée)</w:t>
      </w:r>
    </w:p>
    <w:p w14:paraId="3C5DCBF9" w14:textId="77777777" w:rsidR="003D0B97" w:rsidRPr="004E4C0F" w:rsidRDefault="003D0B97" w:rsidP="003D0B97">
      <w:pPr>
        <w:spacing w:after="120" w:line="240" w:lineRule="auto"/>
        <w:ind w:left="720"/>
        <w:jc w:val="both"/>
        <w:rPr>
          <w:rFonts w:ascii="Marianne" w:eastAsiaTheme="minorHAnsi" w:hAnsi="Marianne" w:cs="Arial"/>
          <w:sz w:val="6"/>
        </w:rPr>
      </w:pPr>
    </w:p>
    <w:p w14:paraId="7566DD74" w14:textId="77777777" w:rsidR="003D0B97" w:rsidRPr="004E4C0F" w:rsidRDefault="003D0B97" w:rsidP="003D0B97">
      <w:pPr>
        <w:spacing w:after="120" w:line="240" w:lineRule="auto"/>
        <w:ind w:left="720"/>
        <w:jc w:val="both"/>
        <w:rPr>
          <w:rFonts w:ascii="Marianne" w:eastAsiaTheme="minorHAnsi" w:hAnsi="Marianne" w:cs="Arial"/>
          <w:sz w:val="6"/>
        </w:rPr>
      </w:pPr>
    </w:p>
    <w:p w14:paraId="064AAEB8" w14:textId="77777777" w:rsidR="003D0B97" w:rsidRPr="004E4C0F" w:rsidRDefault="003D0B97" w:rsidP="003D0B97">
      <w:pPr>
        <w:spacing w:after="120" w:line="240" w:lineRule="auto"/>
        <w:jc w:val="both"/>
        <w:rPr>
          <w:rFonts w:ascii="Marianne" w:eastAsiaTheme="minorHAnsi" w:hAnsi="Marianne" w:cs="Arial"/>
          <w:b/>
          <w:sz w:val="28"/>
          <w:szCs w:val="28"/>
          <w:u w:val="single"/>
        </w:rPr>
      </w:pPr>
      <w:r w:rsidRPr="004E4C0F">
        <w:rPr>
          <w:rFonts w:ascii="Marianne" w:eastAsiaTheme="minorHAnsi" w:hAnsi="Marianne" w:cs="Arial"/>
          <w:b/>
          <w:sz w:val="28"/>
          <w:szCs w:val="28"/>
        </w:rPr>
        <w:t>Situations des patients en admission directe depuis le domicile</w:t>
      </w:r>
    </w:p>
    <w:p w14:paraId="7A1D7AD1" w14:textId="77777777" w:rsidR="003D0B97" w:rsidRPr="004E4C0F" w:rsidRDefault="003D0B97" w:rsidP="003D0B97">
      <w:pPr>
        <w:spacing w:after="120" w:line="240" w:lineRule="auto"/>
        <w:ind w:left="720"/>
        <w:jc w:val="both"/>
        <w:rPr>
          <w:rFonts w:ascii="Marianne" w:eastAsiaTheme="minorHAnsi" w:hAnsi="Marianne" w:cs="Arial"/>
          <w:sz w:val="6"/>
        </w:rPr>
      </w:pPr>
      <w:r w:rsidRPr="004E4C0F">
        <w:rPr>
          <w:rFonts w:ascii="Marianne" w:eastAsiaTheme="minorHAnsi" w:hAnsi="Marianne" w:cs="Arial"/>
          <w:sz w:val="6"/>
        </w:rPr>
        <w:t>P</w:t>
      </w:r>
    </w:p>
    <w:p w14:paraId="57FDAA0C" w14:textId="77777777" w:rsidR="003D0B97" w:rsidRPr="004E4C0F" w:rsidRDefault="00726124" w:rsidP="00547CC9">
      <w:pPr>
        <w:autoSpaceDE w:val="0"/>
        <w:autoSpaceDN w:val="0"/>
        <w:adjustRightInd w:val="0"/>
        <w:spacing w:after="120" w:line="240" w:lineRule="auto"/>
        <w:contextualSpacing/>
        <w:jc w:val="both"/>
        <w:rPr>
          <w:rFonts w:ascii="Marianne" w:hAnsi="Marianne" w:cs="Arial"/>
          <w:b/>
          <w:sz w:val="20"/>
        </w:rPr>
      </w:pPr>
      <w:r w:rsidRPr="004E4C0F">
        <w:rPr>
          <w:rFonts w:ascii="Marianne" w:hAnsi="Marianne" w:cs="Arial"/>
          <w:b/>
          <w:sz w:val="20"/>
        </w:rPr>
        <w:t>CAS n°7</w:t>
      </w:r>
      <w:r w:rsidR="003D0B97" w:rsidRPr="004E4C0F">
        <w:rPr>
          <w:rFonts w:ascii="Marianne" w:hAnsi="Marianne" w:cs="Arial"/>
          <w:b/>
          <w:sz w:val="20"/>
        </w:rPr>
        <w:t xml:space="preserve"> : </w:t>
      </w:r>
      <w:r w:rsidR="003D0B97" w:rsidRPr="004E4C0F">
        <w:rPr>
          <w:rFonts w:ascii="Marianne" w:hAnsi="Marianne" w:cs="Arial"/>
          <w:sz w:val="20"/>
        </w:rPr>
        <w:t xml:space="preserve">Patient vu par son médecin traitant le samedi à 11h. </w:t>
      </w:r>
      <w:r w:rsidR="00547CC9" w:rsidRPr="004E4C0F">
        <w:rPr>
          <w:rFonts w:ascii="Marianne" w:hAnsi="Marianne" w:cs="Arial"/>
          <w:sz w:val="20"/>
        </w:rPr>
        <w:t>A la suite d’un</w:t>
      </w:r>
      <w:r w:rsidR="003D0B97" w:rsidRPr="004E4C0F">
        <w:rPr>
          <w:rFonts w:ascii="Marianne" w:hAnsi="Marianne" w:cs="Arial"/>
          <w:sz w:val="20"/>
        </w:rPr>
        <w:t xml:space="preserve"> contact direct à 11h30 avec le médecin HGE d’astreinte de l’établissement, décision de l’hospitaliser à 13h en service d’hépato gastro-entérologie (HGE) sans passage par les urgences (car le patient est bien connu du service).</w:t>
      </w:r>
    </w:p>
    <w:p w14:paraId="39716D98" w14:textId="77777777" w:rsidR="003D0B97" w:rsidRPr="004E4C0F" w:rsidRDefault="003D0B97" w:rsidP="00547CC9">
      <w:pPr>
        <w:numPr>
          <w:ilvl w:val="0"/>
          <w:numId w:val="32"/>
        </w:numPr>
        <w:spacing w:after="120" w:line="240" w:lineRule="auto"/>
        <w:jc w:val="both"/>
        <w:rPr>
          <w:rFonts w:ascii="Marianne" w:eastAsiaTheme="minorHAnsi" w:hAnsi="Marianne" w:cs="Arial"/>
          <w:sz w:val="20"/>
        </w:rPr>
      </w:pPr>
      <w:r w:rsidRPr="004E4C0F">
        <w:rPr>
          <w:rFonts w:ascii="Marianne" w:eastAsiaTheme="minorHAnsi" w:hAnsi="Marianne" w:cs="Arial"/>
          <w:sz w:val="20"/>
        </w:rPr>
        <w:t xml:space="preserve">L’avis n’est pas décompté au titre de la PDSES mais le patient est à compter comme « nouveau </w:t>
      </w:r>
      <w:r w:rsidR="00547CC9" w:rsidRPr="004E4C0F">
        <w:rPr>
          <w:rFonts w:ascii="Marianne" w:eastAsiaTheme="minorHAnsi" w:hAnsi="Marianne" w:cs="Arial"/>
          <w:sz w:val="20"/>
        </w:rPr>
        <w:t>patient </w:t>
      </w:r>
      <w:r w:rsidRPr="004E4C0F">
        <w:rPr>
          <w:rFonts w:ascii="Marianne" w:eastAsiaTheme="minorHAnsi" w:hAnsi="Marianne" w:cs="Arial"/>
          <w:sz w:val="20"/>
        </w:rPr>
        <w:t>» pour la ligne PDSES d’HGE (si une ligne de PDSES d’HGE a été identifiée)</w:t>
      </w:r>
    </w:p>
    <w:p w14:paraId="4F8634E3" w14:textId="77777777" w:rsidR="003D0B97" w:rsidRPr="004E4C0F" w:rsidRDefault="003D0B97" w:rsidP="00547CC9">
      <w:pPr>
        <w:spacing w:after="120" w:line="240" w:lineRule="auto"/>
        <w:jc w:val="both"/>
        <w:rPr>
          <w:rFonts w:ascii="Marianne" w:eastAsiaTheme="minorHAnsi" w:hAnsi="Marianne" w:cs="Arial"/>
          <w:sz w:val="20"/>
        </w:rPr>
      </w:pPr>
    </w:p>
    <w:p w14:paraId="6AA7CC0B" w14:textId="77777777" w:rsidR="003D0B97" w:rsidRPr="004E4C0F" w:rsidRDefault="00726124" w:rsidP="00547CC9">
      <w:pPr>
        <w:spacing w:after="120" w:line="240" w:lineRule="auto"/>
        <w:jc w:val="both"/>
        <w:rPr>
          <w:rFonts w:ascii="Marianne" w:eastAsiaTheme="minorHAnsi" w:hAnsi="Marianne" w:cs="Arial"/>
          <w:sz w:val="20"/>
        </w:rPr>
      </w:pPr>
      <w:r w:rsidRPr="004E4C0F">
        <w:rPr>
          <w:rFonts w:ascii="Marianne" w:eastAsiaTheme="minorHAnsi" w:hAnsi="Marianne" w:cs="Arial"/>
          <w:b/>
          <w:sz w:val="20"/>
        </w:rPr>
        <w:t>Cas n°8</w:t>
      </w:r>
      <w:r w:rsidR="003D0B97" w:rsidRPr="004E4C0F">
        <w:rPr>
          <w:rFonts w:ascii="Marianne" w:eastAsiaTheme="minorHAnsi" w:hAnsi="Marianne" w:cs="Arial"/>
          <w:sz w:val="20"/>
        </w:rPr>
        <w:t> : patient pris en charge à domicile par le SAMU pour suspicion d’AVC, USINV donne un avis à distance qui ne donne pas lieu à hospitalisation.</w:t>
      </w:r>
    </w:p>
    <w:p w14:paraId="764BB17B" w14:textId="14B0C4CB" w:rsidR="00726124" w:rsidRPr="004E4C0F" w:rsidRDefault="003D0B97" w:rsidP="004E4C0F">
      <w:pPr>
        <w:numPr>
          <w:ilvl w:val="0"/>
          <w:numId w:val="32"/>
        </w:numPr>
        <w:spacing w:after="120" w:line="240" w:lineRule="auto"/>
        <w:jc w:val="both"/>
        <w:rPr>
          <w:rFonts w:ascii="Marianne" w:eastAsiaTheme="minorHAnsi" w:hAnsi="Marianne" w:cs="Arial"/>
          <w:b/>
          <w:sz w:val="28"/>
          <w:szCs w:val="28"/>
        </w:rPr>
      </w:pPr>
      <w:r w:rsidRPr="004E4C0F">
        <w:rPr>
          <w:rFonts w:ascii="Marianne" w:eastAsiaTheme="minorHAnsi" w:hAnsi="Marianne" w:cs="Arial"/>
          <w:sz w:val="20"/>
        </w:rPr>
        <w:lastRenderedPageBreak/>
        <w:t>Si le médecin de l’USINV dispose du dossier médical partagé et réalise un compte-rendu, il s’agit d’un nouveau</w:t>
      </w:r>
      <w:r w:rsidR="00547CC9" w:rsidRPr="004E4C0F">
        <w:rPr>
          <w:rFonts w:ascii="Marianne" w:eastAsiaTheme="minorHAnsi" w:hAnsi="Marianne" w:cs="Arial"/>
          <w:sz w:val="20"/>
        </w:rPr>
        <w:t xml:space="preserve"> </w:t>
      </w:r>
      <w:r w:rsidRPr="004E4C0F">
        <w:rPr>
          <w:rFonts w:ascii="Marianne" w:eastAsiaTheme="minorHAnsi" w:hAnsi="Marianne" w:cs="Arial"/>
          <w:sz w:val="20"/>
        </w:rPr>
        <w:t>patient PDSES, sans hospitalisation. S’il n’y a pas de compte-rendu médical, ce n’est pas une activité de PDSES.</w:t>
      </w:r>
    </w:p>
    <w:p w14:paraId="5D7B0594" w14:textId="77777777" w:rsidR="004E4C0F" w:rsidRDefault="004E4C0F" w:rsidP="003D0B97">
      <w:pPr>
        <w:spacing w:after="120" w:line="240" w:lineRule="auto"/>
        <w:jc w:val="both"/>
        <w:rPr>
          <w:rFonts w:ascii="Marianne" w:eastAsiaTheme="minorHAnsi" w:hAnsi="Marianne" w:cs="Arial"/>
          <w:b/>
          <w:sz w:val="28"/>
          <w:szCs w:val="28"/>
        </w:rPr>
      </w:pPr>
    </w:p>
    <w:p w14:paraId="50E4B07F" w14:textId="6C74F229" w:rsidR="003D0B97" w:rsidRPr="004E4C0F" w:rsidRDefault="003D0B97" w:rsidP="003D0B97">
      <w:pPr>
        <w:spacing w:after="120" w:line="240" w:lineRule="auto"/>
        <w:jc w:val="both"/>
        <w:rPr>
          <w:rFonts w:ascii="Marianne" w:eastAsiaTheme="minorHAnsi" w:hAnsi="Marianne" w:cs="Arial"/>
          <w:b/>
          <w:sz w:val="28"/>
          <w:szCs w:val="28"/>
        </w:rPr>
      </w:pPr>
      <w:r w:rsidRPr="004E4C0F">
        <w:rPr>
          <w:rFonts w:ascii="Marianne" w:eastAsiaTheme="minorHAnsi" w:hAnsi="Marianne" w:cs="Arial"/>
          <w:b/>
          <w:sz w:val="28"/>
          <w:szCs w:val="28"/>
        </w:rPr>
        <w:t>Situations des patients déjà hospitalisés</w:t>
      </w:r>
    </w:p>
    <w:p w14:paraId="7053D8DE" w14:textId="77777777" w:rsidR="003D0B97" w:rsidRPr="004E4C0F" w:rsidRDefault="00726124" w:rsidP="003D0B97">
      <w:pPr>
        <w:spacing w:after="120" w:line="240" w:lineRule="auto"/>
        <w:jc w:val="both"/>
        <w:rPr>
          <w:rFonts w:ascii="Marianne" w:eastAsiaTheme="minorHAnsi" w:hAnsi="Marianne" w:cs="Arial"/>
          <w:sz w:val="20"/>
        </w:rPr>
      </w:pPr>
      <w:r w:rsidRPr="004E4C0F">
        <w:rPr>
          <w:rFonts w:ascii="Marianne" w:eastAsiaTheme="minorHAnsi" w:hAnsi="Marianne" w:cs="Arial"/>
          <w:b/>
          <w:sz w:val="20"/>
        </w:rPr>
        <w:t>Cas n°9</w:t>
      </w:r>
      <w:r w:rsidR="003D0B97" w:rsidRPr="004E4C0F">
        <w:rPr>
          <w:rFonts w:ascii="Marianne" w:eastAsiaTheme="minorHAnsi" w:hAnsi="Marianne" w:cs="Arial"/>
          <w:b/>
          <w:sz w:val="20"/>
        </w:rPr>
        <w:t> :</w:t>
      </w:r>
      <w:r w:rsidR="003D0B97" w:rsidRPr="004E4C0F">
        <w:rPr>
          <w:rFonts w:ascii="Marianne" w:eastAsiaTheme="minorHAnsi" w:hAnsi="Marianne" w:cs="Arial"/>
          <w:sz w:val="20"/>
        </w:rPr>
        <w:t xml:space="preserve"> une </w:t>
      </w:r>
      <w:r w:rsidR="00547CC9" w:rsidRPr="004E4C0F">
        <w:rPr>
          <w:rFonts w:ascii="Marianne" w:eastAsiaTheme="minorHAnsi" w:hAnsi="Marianne" w:cs="Arial"/>
          <w:sz w:val="20"/>
        </w:rPr>
        <w:t xml:space="preserve">patiente </w:t>
      </w:r>
      <w:r w:rsidR="003D0B97" w:rsidRPr="004E4C0F">
        <w:rPr>
          <w:rFonts w:ascii="Marianne" w:eastAsiaTheme="minorHAnsi" w:hAnsi="Marianne" w:cs="Arial"/>
          <w:sz w:val="20"/>
        </w:rPr>
        <w:t xml:space="preserve">est hospitalisée en obstétrique pour une grossesse à haut risque, elle est à 27 semaines d’aménorrhée. L’accouchement se déclenche. L’enfant naît et est hospitalisé dans le service de réanimation néonatale du même établissement. </w:t>
      </w:r>
    </w:p>
    <w:p w14:paraId="5BB3A998" w14:textId="77777777" w:rsidR="003D0B97" w:rsidRPr="004E4C0F" w:rsidRDefault="003D0B97" w:rsidP="003D0B97">
      <w:pPr>
        <w:numPr>
          <w:ilvl w:val="0"/>
          <w:numId w:val="32"/>
        </w:numPr>
        <w:spacing w:after="120" w:line="240" w:lineRule="auto"/>
        <w:jc w:val="both"/>
        <w:rPr>
          <w:rFonts w:ascii="Marianne" w:eastAsiaTheme="minorHAnsi" w:hAnsi="Marianne" w:cs="Arial"/>
          <w:sz w:val="20"/>
        </w:rPr>
      </w:pPr>
      <w:r w:rsidRPr="004E4C0F">
        <w:rPr>
          <w:rFonts w:ascii="Marianne" w:eastAsiaTheme="minorHAnsi" w:hAnsi="Marianne" w:cs="Arial"/>
          <w:sz w:val="20"/>
        </w:rPr>
        <w:t xml:space="preserve">Il s’agit d’un nouveau patient pour la réanimation néonatale, mais </w:t>
      </w:r>
      <w:r w:rsidR="00547CC9" w:rsidRPr="004E4C0F">
        <w:rPr>
          <w:rFonts w:ascii="Marianne" w:eastAsiaTheme="minorHAnsi" w:hAnsi="Marianne" w:cs="Arial"/>
          <w:sz w:val="20"/>
        </w:rPr>
        <w:t xml:space="preserve">la patiente relève </w:t>
      </w:r>
      <w:r w:rsidRPr="004E4C0F">
        <w:rPr>
          <w:rFonts w:ascii="Marianne" w:eastAsiaTheme="minorHAnsi" w:hAnsi="Marianne" w:cs="Arial"/>
          <w:sz w:val="20"/>
        </w:rPr>
        <w:t>de</w:t>
      </w:r>
      <w:r w:rsidR="00547CC9" w:rsidRPr="004E4C0F">
        <w:rPr>
          <w:rFonts w:ascii="Marianne" w:eastAsiaTheme="minorHAnsi" w:hAnsi="Marianne" w:cs="Arial"/>
          <w:sz w:val="20"/>
        </w:rPr>
        <w:t xml:space="preserve"> la</w:t>
      </w:r>
      <w:r w:rsidRPr="004E4C0F">
        <w:rPr>
          <w:rFonts w:ascii="Marianne" w:eastAsiaTheme="minorHAnsi" w:hAnsi="Marianne" w:cs="Arial"/>
          <w:sz w:val="20"/>
        </w:rPr>
        <w:t xml:space="preserve"> continuité des soins pour la gynécologie.</w:t>
      </w:r>
    </w:p>
    <w:p w14:paraId="167E0A42" w14:textId="77777777" w:rsidR="003D0B97" w:rsidRPr="004E4C0F" w:rsidRDefault="003D0B97" w:rsidP="003D0B97">
      <w:pPr>
        <w:spacing w:after="120" w:line="240" w:lineRule="auto"/>
        <w:jc w:val="both"/>
        <w:rPr>
          <w:rFonts w:ascii="Marianne" w:eastAsiaTheme="minorHAnsi" w:hAnsi="Marianne" w:cs="Arial"/>
          <w:b/>
          <w:sz w:val="20"/>
        </w:rPr>
      </w:pPr>
    </w:p>
    <w:p w14:paraId="7C5C37E0" w14:textId="77777777" w:rsidR="003D0B97" w:rsidRPr="004E4C0F" w:rsidRDefault="00726124" w:rsidP="003D0B97">
      <w:pPr>
        <w:spacing w:after="120" w:line="240" w:lineRule="auto"/>
        <w:jc w:val="both"/>
        <w:rPr>
          <w:rFonts w:ascii="Marianne" w:eastAsiaTheme="minorHAnsi" w:hAnsi="Marianne" w:cs="Arial"/>
          <w:sz w:val="20"/>
        </w:rPr>
      </w:pPr>
      <w:r w:rsidRPr="004E4C0F">
        <w:rPr>
          <w:rFonts w:ascii="Marianne" w:eastAsiaTheme="minorHAnsi" w:hAnsi="Marianne" w:cs="Arial"/>
          <w:b/>
          <w:sz w:val="20"/>
        </w:rPr>
        <w:t>CAS n°10</w:t>
      </w:r>
      <w:r w:rsidR="00547CC9" w:rsidRPr="004E4C0F">
        <w:rPr>
          <w:rFonts w:ascii="Marianne" w:eastAsiaTheme="minorHAnsi" w:hAnsi="Marianne" w:cs="Arial"/>
          <w:b/>
          <w:sz w:val="20"/>
        </w:rPr>
        <w:t xml:space="preserve"> </w:t>
      </w:r>
      <w:r w:rsidR="003D0B97" w:rsidRPr="004E4C0F">
        <w:rPr>
          <w:rFonts w:ascii="Marianne" w:eastAsiaTheme="minorHAnsi" w:hAnsi="Marianne" w:cs="Arial"/>
          <w:b/>
          <w:sz w:val="20"/>
        </w:rPr>
        <w:t xml:space="preserve">: </w:t>
      </w:r>
      <w:r w:rsidR="003D0B97" w:rsidRPr="004E4C0F">
        <w:rPr>
          <w:rFonts w:ascii="Marianne" w:eastAsiaTheme="minorHAnsi" w:hAnsi="Marianne" w:cs="Arial"/>
          <w:sz w:val="20"/>
        </w:rPr>
        <w:t>Patient hospitalisé en unité de soins continus dont la situation d’aggrave à 21H et qui est alors admis en réanimation.</w:t>
      </w:r>
    </w:p>
    <w:p w14:paraId="78D88B86" w14:textId="77777777" w:rsidR="003D0B97" w:rsidRPr="004E4C0F" w:rsidRDefault="003D0B97" w:rsidP="003D0B97">
      <w:pPr>
        <w:numPr>
          <w:ilvl w:val="0"/>
          <w:numId w:val="32"/>
        </w:numPr>
        <w:spacing w:after="120" w:line="240" w:lineRule="auto"/>
        <w:jc w:val="both"/>
        <w:rPr>
          <w:rFonts w:ascii="Marianne" w:eastAsiaTheme="minorHAnsi" w:hAnsi="Marianne" w:cs="Arial"/>
          <w:sz w:val="20"/>
        </w:rPr>
      </w:pPr>
      <w:r w:rsidRPr="004E4C0F">
        <w:rPr>
          <w:rFonts w:ascii="Marianne" w:eastAsiaTheme="minorHAnsi" w:hAnsi="Marianne" w:cs="Arial"/>
          <w:sz w:val="20"/>
        </w:rPr>
        <w:t>Il ne s’agit pas d’un nouveau patient PDSES en réanimation, car le patient est déjà hospitalisé dans l’établissement.</w:t>
      </w:r>
    </w:p>
    <w:p w14:paraId="266D9D53" w14:textId="77777777" w:rsidR="003D0B97" w:rsidRPr="004E4C0F" w:rsidRDefault="003D0B97" w:rsidP="003D0B97">
      <w:pPr>
        <w:spacing w:after="120" w:line="240" w:lineRule="auto"/>
        <w:jc w:val="both"/>
        <w:rPr>
          <w:rFonts w:ascii="Marianne" w:eastAsiaTheme="minorHAnsi" w:hAnsi="Marianne" w:cs="Arial"/>
          <w:sz w:val="20"/>
        </w:rPr>
      </w:pPr>
    </w:p>
    <w:p w14:paraId="5639468D" w14:textId="77777777" w:rsidR="003D0B97" w:rsidRPr="004E4C0F" w:rsidRDefault="00726124" w:rsidP="003D0B97">
      <w:pPr>
        <w:spacing w:after="120" w:line="240" w:lineRule="auto"/>
        <w:jc w:val="both"/>
        <w:rPr>
          <w:rFonts w:ascii="Marianne" w:eastAsiaTheme="minorHAnsi" w:hAnsi="Marianne" w:cs="Arial"/>
          <w:sz w:val="20"/>
        </w:rPr>
      </w:pPr>
      <w:r w:rsidRPr="004E4C0F">
        <w:rPr>
          <w:rFonts w:ascii="Marianne" w:eastAsiaTheme="minorHAnsi" w:hAnsi="Marianne" w:cs="Arial"/>
          <w:b/>
          <w:sz w:val="20"/>
        </w:rPr>
        <w:t>Cas n°11</w:t>
      </w:r>
      <w:r w:rsidR="003D0B97" w:rsidRPr="004E4C0F">
        <w:rPr>
          <w:rFonts w:ascii="Marianne" w:eastAsiaTheme="minorHAnsi" w:hAnsi="Marianne" w:cs="Arial"/>
          <w:b/>
          <w:sz w:val="20"/>
        </w:rPr>
        <w:t> :</w:t>
      </w:r>
      <w:r w:rsidR="003D0B97" w:rsidRPr="004E4C0F">
        <w:rPr>
          <w:rFonts w:ascii="Marianne" w:eastAsiaTheme="minorHAnsi" w:hAnsi="Marianne" w:cs="Arial"/>
          <w:sz w:val="20"/>
        </w:rPr>
        <w:t xml:space="preserve"> Un médecin de garde sur place dans le cadre d’une Unité de soins intensifs de cardiologie est appelé par un service de médecine pour un infarctus. Le médecin de l’USIC se rend en médecine puis admet le patient en USIC. </w:t>
      </w:r>
    </w:p>
    <w:p w14:paraId="6E548169" w14:textId="77777777" w:rsidR="003D0B97" w:rsidRPr="004E4C0F" w:rsidRDefault="003D0B97" w:rsidP="003D0B97">
      <w:pPr>
        <w:numPr>
          <w:ilvl w:val="0"/>
          <w:numId w:val="32"/>
        </w:numPr>
        <w:spacing w:after="120" w:line="240" w:lineRule="auto"/>
        <w:jc w:val="both"/>
        <w:rPr>
          <w:rFonts w:ascii="Marianne" w:eastAsiaTheme="minorHAnsi" w:hAnsi="Marianne" w:cs="Arial"/>
          <w:sz w:val="20"/>
        </w:rPr>
      </w:pPr>
      <w:r w:rsidRPr="004E4C0F">
        <w:rPr>
          <w:rFonts w:ascii="Marianne" w:eastAsiaTheme="minorHAnsi" w:hAnsi="Marianne" w:cs="Arial"/>
          <w:sz w:val="20"/>
        </w:rPr>
        <w:t xml:space="preserve">Il ne s’agit pas d’un nouveau patient au titre de la PDSES, car le </w:t>
      </w:r>
      <w:r w:rsidR="00547CC9" w:rsidRPr="004E4C0F">
        <w:rPr>
          <w:rFonts w:ascii="Marianne" w:eastAsiaTheme="minorHAnsi" w:hAnsi="Marianne" w:cs="Arial"/>
          <w:sz w:val="20"/>
        </w:rPr>
        <w:t xml:space="preserve">patient </w:t>
      </w:r>
      <w:r w:rsidRPr="004E4C0F">
        <w:rPr>
          <w:rFonts w:ascii="Marianne" w:eastAsiaTheme="minorHAnsi" w:hAnsi="Marianne" w:cs="Arial"/>
          <w:sz w:val="20"/>
        </w:rPr>
        <w:t>était déjà hospitalisé dans l’établissement</w:t>
      </w:r>
    </w:p>
    <w:p w14:paraId="3AF59274" w14:textId="77777777" w:rsidR="00204554" w:rsidRPr="004E4C0F" w:rsidRDefault="00204554" w:rsidP="00204554">
      <w:pPr>
        <w:autoSpaceDE w:val="0"/>
        <w:autoSpaceDN w:val="0"/>
        <w:adjustRightInd w:val="0"/>
        <w:spacing w:after="0" w:line="240" w:lineRule="auto"/>
        <w:jc w:val="both"/>
        <w:rPr>
          <w:rFonts w:ascii="Marianne" w:hAnsi="Marianne" w:cs="Arial"/>
          <w:b/>
          <w:bCs/>
          <w:sz w:val="20"/>
          <w:szCs w:val="20"/>
        </w:rPr>
      </w:pPr>
    </w:p>
    <w:sectPr w:rsidR="00204554" w:rsidRPr="004E4C0F" w:rsidSect="00601DA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DE52" w14:textId="77777777" w:rsidR="00FC600B" w:rsidRDefault="00FC600B" w:rsidP="00776038">
      <w:pPr>
        <w:spacing w:after="0" w:line="240" w:lineRule="auto"/>
      </w:pPr>
      <w:r>
        <w:separator/>
      </w:r>
    </w:p>
  </w:endnote>
  <w:endnote w:type="continuationSeparator" w:id="0">
    <w:p w14:paraId="746461F3" w14:textId="77777777" w:rsidR="00FC600B" w:rsidRDefault="00FC600B" w:rsidP="00776038">
      <w:pPr>
        <w:spacing w:after="0" w:line="240" w:lineRule="auto"/>
      </w:pPr>
      <w:r>
        <w:continuationSeparator/>
      </w:r>
    </w:p>
  </w:endnote>
  <w:endnote w:type="continuationNotice" w:id="1">
    <w:p w14:paraId="2B9E5513" w14:textId="77777777" w:rsidR="00FC600B" w:rsidRDefault="00FC6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E53E" w14:textId="77777777" w:rsidR="00437E8E" w:rsidRDefault="00437E8E">
    <w:pPr>
      <w:pStyle w:val="Pieddepage"/>
      <w:jc w:val="right"/>
    </w:pPr>
    <w:r>
      <w:fldChar w:fldCharType="begin"/>
    </w:r>
    <w:r>
      <w:instrText xml:space="preserve"> PAGE   \* MERGEFORMAT </w:instrText>
    </w:r>
    <w:r>
      <w:fldChar w:fldCharType="separate"/>
    </w:r>
    <w:r w:rsidR="00E66F11">
      <w:rPr>
        <w:noProof/>
      </w:rPr>
      <w:t>10</w:t>
    </w:r>
    <w:r>
      <w:fldChar w:fldCharType="end"/>
    </w:r>
  </w:p>
  <w:p w14:paraId="3CCF4E52" w14:textId="77777777" w:rsidR="00437E8E" w:rsidRDefault="00437E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5360" w14:textId="77777777" w:rsidR="00FC600B" w:rsidRDefault="00FC600B" w:rsidP="00776038">
      <w:pPr>
        <w:spacing w:after="0" w:line="240" w:lineRule="auto"/>
      </w:pPr>
      <w:r>
        <w:separator/>
      </w:r>
    </w:p>
  </w:footnote>
  <w:footnote w:type="continuationSeparator" w:id="0">
    <w:p w14:paraId="3C068F47" w14:textId="77777777" w:rsidR="00FC600B" w:rsidRDefault="00FC600B" w:rsidP="00776038">
      <w:pPr>
        <w:spacing w:after="0" w:line="240" w:lineRule="auto"/>
      </w:pPr>
      <w:r>
        <w:continuationSeparator/>
      </w:r>
    </w:p>
  </w:footnote>
  <w:footnote w:type="continuationNotice" w:id="1">
    <w:p w14:paraId="1728DD38" w14:textId="77777777" w:rsidR="00FC600B" w:rsidRDefault="00FC60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219A" w14:textId="77777777" w:rsidR="00437E8E" w:rsidRPr="00025B38" w:rsidRDefault="00437E8E" w:rsidP="00025B38">
    <w:pPr>
      <w:pStyle w:val="En-tte"/>
      <w:jc w:val="right"/>
      <w:rPr>
        <w:rFonts w:ascii="Arial" w:hAnsi="Arial" w:cs="Arial"/>
        <w:sz w:val="20"/>
      </w:rPr>
    </w:pPr>
    <w:r w:rsidRPr="00025B38">
      <w:rPr>
        <w:rFonts w:ascii="Arial" w:hAnsi="Arial" w:cs="Arial"/>
        <w:sz w:val="20"/>
      </w:rPr>
      <w:t>Direction générale de l’offre de soins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BC7"/>
    <w:multiLevelType w:val="hybridMultilevel"/>
    <w:tmpl w:val="F780B67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31223E"/>
    <w:multiLevelType w:val="hybridMultilevel"/>
    <w:tmpl w:val="4B6602EA"/>
    <w:lvl w:ilvl="0" w:tplc="6CCC6378">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77E179F"/>
    <w:multiLevelType w:val="hybridMultilevel"/>
    <w:tmpl w:val="499C32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8863562"/>
    <w:multiLevelType w:val="hybridMultilevel"/>
    <w:tmpl w:val="6944CAB0"/>
    <w:lvl w:ilvl="0" w:tplc="BB06536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AB72DC"/>
    <w:multiLevelType w:val="hybridMultilevel"/>
    <w:tmpl w:val="9C32A4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C74439"/>
    <w:multiLevelType w:val="hybridMultilevel"/>
    <w:tmpl w:val="DBFCD238"/>
    <w:lvl w:ilvl="0" w:tplc="040C0013">
      <w:start w:val="1"/>
      <w:numFmt w:val="upperRoman"/>
      <w:lvlText w:val="%1."/>
      <w:lvlJc w:val="righ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4575B3"/>
    <w:multiLevelType w:val="hybridMultilevel"/>
    <w:tmpl w:val="49E082B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5285028"/>
    <w:multiLevelType w:val="hybridMultilevel"/>
    <w:tmpl w:val="95F0C63C"/>
    <w:lvl w:ilvl="0" w:tplc="7916E780">
      <w:numFmt w:val="bullet"/>
      <w:lvlText w:val="-"/>
      <w:lvlJc w:val="left"/>
      <w:pPr>
        <w:ind w:left="360" w:hanging="360"/>
      </w:pPr>
      <w:rPr>
        <w:rFonts w:ascii="Arial" w:eastAsia="Calibr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97C511C"/>
    <w:multiLevelType w:val="hybridMultilevel"/>
    <w:tmpl w:val="A99C54E0"/>
    <w:lvl w:ilvl="0" w:tplc="7916E780">
      <w:start w:val="5"/>
      <w:numFmt w:val="bullet"/>
      <w:lvlText w:val="-"/>
      <w:lvlJc w:val="left"/>
      <w:pPr>
        <w:ind w:left="720" w:hanging="360"/>
      </w:pPr>
      <w:rPr>
        <w:rFonts w:ascii="Arial" w:eastAsia="Calibri" w:hAnsi="Arial" w:cs="Arial" w:hint="default"/>
      </w:rPr>
    </w:lvl>
    <w:lvl w:ilvl="1" w:tplc="FD1804D4">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535972"/>
    <w:multiLevelType w:val="hybridMultilevel"/>
    <w:tmpl w:val="8098E80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3BE70C4"/>
    <w:multiLevelType w:val="hybridMultilevel"/>
    <w:tmpl w:val="E0FCD2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3FC4674"/>
    <w:multiLevelType w:val="hybridMultilevel"/>
    <w:tmpl w:val="37703F4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5BD0D2E"/>
    <w:multiLevelType w:val="hybridMultilevel"/>
    <w:tmpl w:val="C21C4A9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953D93"/>
    <w:multiLevelType w:val="hybridMultilevel"/>
    <w:tmpl w:val="C88C3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94708A"/>
    <w:multiLevelType w:val="hybridMultilevel"/>
    <w:tmpl w:val="71680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A05988"/>
    <w:multiLevelType w:val="hybridMultilevel"/>
    <w:tmpl w:val="3398B42E"/>
    <w:lvl w:ilvl="0" w:tplc="B3C8AD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BFC1BF3"/>
    <w:multiLevelType w:val="hybridMultilevel"/>
    <w:tmpl w:val="0512C7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553501"/>
    <w:multiLevelType w:val="hybridMultilevel"/>
    <w:tmpl w:val="2EAE47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A73057"/>
    <w:multiLevelType w:val="hybridMultilevel"/>
    <w:tmpl w:val="22D81704"/>
    <w:lvl w:ilvl="0" w:tplc="749C1612">
      <w:start w:val="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D173CE"/>
    <w:multiLevelType w:val="hybridMultilevel"/>
    <w:tmpl w:val="BC5A3BDA"/>
    <w:lvl w:ilvl="0" w:tplc="7916E7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C569FE"/>
    <w:multiLevelType w:val="hybridMultilevel"/>
    <w:tmpl w:val="1E38AD2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0D55DC1"/>
    <w:multiLevelType w:val="hybridMultilevel"/>
    <w:tmpl w:val="EF124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4467EA"/>
    <w:multiLevelType w:val="hybridMultilevel"/>
    <w:tmpl w:val="A20640C2"/>
    <w:lvl w:ilvl="0" w:tplc="9FCE0A5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B13482"/>
    <w:multiLevelType w:val="hybridMultilevel"/>
    <w:tmpl w:val="2EDC020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0A7DD3"/>
    <w:multiLevelType w:val="hybridMultilevel"/>
    <w:tmpl w:val="6C603CAC"/>
    <w:lvl w:ilvl="0" w:tplc="E24C3E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B715B7"/>
    <w:multiLevelType w:val="hybridMultilevel"/>
    <w:tmpl w:val="89028A42"/>
    <w:lvl w:ilvl="0" w:tplc="046025B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4C3B32"/>
    <w:multiLevelType w:val="hybridMultilevel"/>
    <w:tmpl w:val="7586F07E"/>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7" w15:restartNumberingAfterBreak="0">
    <w:nsid w:val="52704B18"/>
    <w:multiLevelType w:val="hybridMultilevel"/>
    <w:tmpl w:val="B3DEF05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7621A09"/>
    <w:multiLevelType w:val="hybridMultilevel"/>
    <w:tmpl w:val="CB66A2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6D219C"/>
    <w:multiLevelType w:val="hybridMultilevel"/>
    <w:tmpl w:val="505EB16C"/>
    <w:lvl w:ilvl="0" w:tplc="11A066E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BA6297F"/>
    <w:multiLevelType w:val="hybridMultilevel"/>
    <w:tmpl w:val="573E445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DD4322"/>
    <w:multiLevelType w:val="hybridMultilevel"/>
    <w:tmpl w:val="93C67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4A535D"/>
    <w:multiLevelType w:val="hybridMultilevel"/>
    <w:tmpl w:val="8108819A"/>
    <w:lvl w:ilvl="0" w:tplc="B8F89BC6">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45F6942"/>
    <w:multiLevelType w:val="hybridMultilevel"/>
    <w:tmpl w:val="FFA4C742"/>
    <w:lvl w:ilvl="0" w:tplc="ED48AA0C">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F16698"/>
    <w:multiLevelType w:val="hybridMultilevel"/>
    <w:tmpl w:val="D4B60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024856"/>
    <w:multiLevelType w:val="hybridMultilevel"/>
    <w:tmpl w:val="A96AD87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6E563686"/>
    <w:multiLevelType w:val="hybridMultilevel"/>
    <w:tmpl w:val="797AE0CE"/>
    <w:lvl w:ilvl="0" w:tplc="83CCA50E">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B53B8E"/>
    <w:multiLevelType w:val="hybridMultilevel"/>
    <w:tmpl w:val="505EB16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8716939"/>
    <w:multiLevelType w:val="hybridMultilevel"/>
    <w:tmpl w:val="FD02026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D1B5315"/>
    <w:multiLevelType w:val="hybridMultilevel"/>
    <w:tmpl w:val="64B6FCFA"/>
    <w:lvl w:ilvl="0" w:tplc="403493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2141603">
    <w:abstractNumId w:val="25"/>
  </w:num>
  <w:num w:numId="2" w16cid:durableId="1932926377">
    <w:abstractNumId w:val="19"/>
  </w:num>
  <w:num w:numId="3" w16cid:durableId="1218279297">
    <w:abstractNumId w:val="28"/>
  </w:num>
  <w:num w:numId="4" w16cid:durableId="1192452386">
    <w:abstractNumId w:val="16"/>
  </w:num>
  <w:num w:numId="5" w16cid:durableId="1587618121">
    <w:abstractNumId w:val="1"/>
  </w:num>
  <w:num w:numId="6" w16cid:durableId="1872955351">
    <w:abstractNumId w:val="17"/>
  </w:num>
  <w:num w:numId="7" w16cid:durableId="2105300970">
    <w:abstractNumId w:val="33"/>
  </w:num>
  <w:num w:numId="8" w16cid:durableId="966158575">
    <w:abstractNumId w:val="12"/>
  </w:num>
  <w:num w:numId="9" w16cid:durableId="841242199">
    <w:abstractNumId w:val="7"/>
  </w:num>
  <w:num w:numId="10" w16cid:durableId="1917785375">
    <w:abstractNumId w:val="8"/>
  </w:num>
  <w:num w:numId="11" w16cid:durableId="547836384">
    <w:abstractNumId w:val="21"/>
  </w:num>
  <w:num w:numId="12" w16cid:durableId="1910577237">
    <w:abstractNumId w:val="30"/>
  </w:num>
  <w:num w:numId="13" w16cid:durableId="1280455377">
    <w:abstractNumId w:val="15"/>
  </w:num>
  <w:num w:numId="14" w16cid:durableId="24260601">
    <w:abstractNumId w:val="3"/>
  </w:num>
  <w:num w:numId="15" w16cid:durableId="1186990524">
    <w:abstractNumId w:val="11"/>
  </w:num>
  <w:num w:numId="16" w16cid:durableId="574364684">
    <w:abstractNumId w:val="5"/>
  </w:num>
  <w:num w:numId="17" w16cid:durableId="660431653">
    <w:abstractNumId w:val="39"/>
  </w:num>
  <w:num w:numId="18" w16cid:durableId="1032652412">
    <w:abstractNumId w:val="32"/>
  </w:num>
  <w:num w:numId="19" w16cid:durableId="255402706">
    <w:abstractNumId w:val="27"/>
  </w:num>
  <w:num w:numId="20" w16cid:durableId="85394838">
    <w:abstractNumId w:val="0"/>
  </w:num>
  <w:num w:numId="21" w16cid:durableId="686638225">
    <w:abstractNumId w:val="2"/>
  </w:num>
  <w:num w:numId="22" w16cid:durableId="1448961431">
    <w:abstractNumId w:val="10"/>
  </w:num>
  <w:num w:numId="23" w16cid:durableId="213470602">
    <w:abstractNumId w:val="20"/>
  </w:num>
  <w:num w:numId="24" w16cid:durableId="449595347">
    <w:abstractNumId w:val="36"/>
  </w:num>
  <w:num w:numId="25" w16cid:durableId="1412970598">
    <w:abstractNumId w:val="38"/>
  </w:num>
  <w:num w:numId="26" w16cid:durableId="1418097142">
    <w:abstractNumId w:val="23"/>
  </w:num>
  <w:num w:numId="27" w16cid:durableId="772434742">
    <w:abstractNumId w:val="24"/>
  </w:num>
  <w:num w:numId="28" w16cid:durableId="469400948">
    <w:abstractNumId w:val="6"/>
  </w:num>
  <w:num w:numId="29" w16cid:durableId="710495778">
    <w:abstractNumId w:val="4"/>
  </w:num>
  <w:num w:numId="30" w16cid:durableId="167135998">
    <w:abstractNumId w:val="31"/>
  </w:num>
  <w:num w:numId="31" w16cid:durableId="1642231250">
    <w:abstractNumId w:val="13"/>
  </w:num>
  <w:num w:numId="32" w16cid:durableId="355085927">
    <w:abstractNumId w:val="22"/>
  </w:num>
  <w:num w:numId="33" w16cid:durableId="677275854">
    <w:abstractNumId w:val="26"/>
  </w:num>
  <w:num w:numId="34" w16cid:durableId="233970734">
    <w:abstractNumId w:val="9"/>
  </w:num>
  <w:num w:numId="35" w16cid:durableId="634257701">
    <w:abstractNumId w:val="35"/>
  </w:num>
  <w:num w:numId="36" w16cid:durableId="988904263">
    <w:abstractNumId w:val="29"/>
  </w:num>
  <w:num w:numId="37" w16cid:durableId="1699621855">
    <w:abstractNumId w:val="18"/>
  </w:num>
  <w:num w:numId="38" w16cid:durableId="243682958">
    <w:abstractNumId w:val="34"/>
  </w:num>
  <w:num w:numId="39" w16cid:durableId="765006469">
    <w:abstractNumId w:val="14"/>
  </w:num>
  <w:num w:numId="40" w16cid:durableId="2014214085">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ele BROUSSOT">
    <w15:presenceInfo w15:providerId="AD" w15:userId="S::adele.broussot@sante.gouv.fr::3e6b8196-f39f-43b4-bfb7-29f6e17fc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9BB"/>
    <w:rsid w:val="0000371C"/>
    <w:rsid w:val="00007F91"/>
    <w:rsid w:val="00012579"/>
    <w:rsid w:val="00015F32"/>
    <w:rsid w:val="00021F79"/>
    <w:rsid w:val="00025B38"/>
    <w:rsid w:val="00035C15"/>
    <w:rsid w:val="00052DE1"/>
    <w:rsid w:val="00063077"/>
    <w:rsid w:val="00067A57"/>
    <w:rsid w:val="00074024"/>
    <w:rsid w:val="000746C6"/>
    <w:rsid w:val="00077F20"/>
    <w:rsid w:val="00081278"/>
    <w:rsid w:val="00081855"/>
    <w:rsid w:val="00083614"/>
    <w:rsid w:val="000B5D6A"/>
    <w:rsid w:val="000B630E"/>
    <w:rsid w:val="000B6AA5"/>
    <w:rsid w:val="000C313C"/>
    <w:rsid w:val="000C3856"/>
    <w:rsid w:val="000C6BE5"/>
    <w:rsid w:val="000D6FBE"/>
    <w:rsid w:val="000E3C69"/>
    <w:rsid w:val="000F23A8"/>
    <w:rsid w:val="000F51F6"/>
    <w:rsid w:val="000F67DB"/>
    <w:rsid w:val="00123DE5"/>
    <w:rsid w:val="00127464"/>
    <w:rsid w:val="0013177A"/>
    <w:rsid w:val="00134E39"/>
    <w:rsid w:val="00144540"/>
    <w:rsid w:val="00144735"/>
    <w:rsid w:val="001573B8"/>
    <w:rsid w:val="00160E4D"/>
    <w:rsid w:val="00163DD8"/>
    <w:rsid w:val="00170E1A"/>
    <w:rsid w:val="00171F5A"/>
    <w:rsid w:val="00173A37"/>
    <w:rsid w:val="00174611"/>
    <w:rsid w:val="001859B5"/>
    <w:rsid w:val="00195B80"/>
    <w:rsid w:val="001A02BA"/>
    <w:rsid w:val="001A0CD7"/>
    <w:rsid w:val="001B0166"/>
    <w:rsid w:val="001B5482"/>
    <w:rsid w:val="001F15F3"/>
    <w:rsid w:val="001F24A4"/>
    <w:rsid w:val="00204554"/>
    <w:rsid w:val="00211FB6"/>
    <w:rsid w:val="002237D3"/>
    <w:rsid w:val="0022524A"/>
    <w:rsid w:val="002253EF"/>
    <w:rsid w:val="00230327"/>
    <w:rsid w:val="00231CC5"/>
    <w:rsid w:val="002520DD"/>
    <w:rsid w:val="00255681"/>
    <w:rsid w:val="00264E55"/>
    <w:rsid w:val="0026576A"/>
    <w:rsid w:val="00265818"/>
    <w:rsid w:val="00276886"/>
    <w:rsid w:val="00277465"/>
    <w:rsid w:val="00280395"/>
    <w:rsid w:val="00282252"/>
    <w:rsid w:val="00292BDD"/>
    <w:rsid w:val="00296094"/>
    <w:rsid w:val="002A0559"/>
    <w:rsid w:val="002A44E3"/>
    <w:rsid w:val="002B0694"/>
    <w:rsid w:val="002B1117"/>
    <w:rsid w:val="002B681F"/>
    <w:rsid w:val="002C0051"/>
    <w:rsid w:val="002C647B"/>
    <w:rsid w:val="002C7332"/>
    <w:rsid w:val="002E215E"/>
    <w:rsid w:val="002E28D4"/>
    <w:rsid w:val="002E6151"/>
    <w:rsid w:val="002E66AC"/>
    <w:rsid w:val="002E7145"/>
    <w:rsid w:val="002F572F"/>
    <w:rsid w:val="0030530E"/>
    <w:rsid w:val="0031061E"/>
    <w:rsid w:val="00311EED"/>
    <w:rsid w:val="00317EC5"/>
    <w:rsid w:val="00330739"/>
    <w:rsid w:val="00335EC2"/>
    <w:rsid w:val="00341C3D"/>
    <w:rsid w:val="00342943"/>
    <w:rsid w:val="00342F03"/>
    <w:rsid w:val="00357356"/>
    <w:rsid w:val="00357547"/>
    <w:rsid w:val="00363960"/>
    <w:rsid w:val="003712E3"/>
    <w:rsid w:val="00391146"/>
    <w:rsid w:val="003931E4"/>
    <w:rsid w:val="003D0475"/>
    <w:rsid w:val="003D0B97"/>
    <w:rsid w:val="003E50F3"/>
    <w:rsid w:val="003E7947"/>
    <w:rsid w:val="003F2D6E"/>
    <w:rsid w:val="003F3A63"/>
    <w:rsid w:val="004062F9"/>
    <w:rsid w:val="0041760B"/>
    <w:rsid w:val="00421408"/>
    <w:rsid w:val="00437E8E"/>
    <w:rsid w:val="004475F5"/>
    <w:rsid w:val="004619F2"/>
    <w:rsid w:val="00461B90"/>
    <w:rsid w:val="00467696"/>
    <w:rsid w:val="004678F9"/>
    <w:rsid w:val="0048447E"/>
    <w:rsid w:val="00490FAA"/>
    <w:rsid w:val="004B483F"/>
    <w:rsid w:val="004C198C"/>
    <w:rsid w:val="004C567B"/>
    <w:rsid w:val="004C70C9"/>
    <w:rsid w:val="004C7E02"/>
    <w:rsid w:val="004D17B7"/>
    <w:rsid w:val="004D375A"/>
    <w:rsid w:val="004E09F0"/>
    <w:rsid w:val="004E4C0F"/>
    <w:rsid w:val="004E5A96"/>
    <w:rsid w:val="004F4E98"/>
    <w:rsid w:val="004F518C"/>
    <w:rsid w:val="004F6790"/>
    <w:rsid w:val="00504ACD"/>
    <w:rsid w:val="00507127"/>
    <w:rsid w:val="00510CFB"/>
    <w:rsid w:val="005114FB"/>
    <w:rsid w:val="00526F42"/>
    <w:rsid w:val="0054241E"/>
    <w:rsid w:val="00547CC9"/>
    <w:rsid w:val="0055103B"/>
    <w:rsid w:val="00565761"/>
    <w:rsid w:val="00571B84"/>
    <w:rsid w:val="00576322"/>
    <w:rsid w:val="00582290"/>
    <w:rsid w:val="0058478F"/>
    <w:rsid w:val="00590057"/>
    <w:rsid w:val="00590DDD"/>
    <w:rsid w:val="005A2A0A"/>
    <w:rsid w:val="005A3483"/>
    <w:rsid w:val="005A46FE"/>
    <w:rsid w:val="005C5E1A"/>
    <w:rsid w:val="005D01D4"/>
    <w:rsid w:val="005E1020"/>
    <w:rsid w:val="005E2813"/>
    <w:rsid w:val="005E3433"/>
    <w:rsid w:val="005E5EB2"/>
    <w:rsid w:val="005F3021"/>
    <w:rsid w:val="005F5ED8"/>
    <w:rsid w:val="00601DA8"/>
    <w:rsid w:val="00604026"/>
    <w:rsid w:val="00611EED"/>
    <w:rsid w:val="00613727"/>
    <w:rsid w:val="0062648C"/>
    <w:rsid w:val="006348A4"/>
    <w:rsid w:val="00635569"/>
    <w:rsid w:val="0063607E"/>
    <w:rsid w:val="006420E9"/>
    <w:rsid w:val="006450B3"/>
    <w:rsid w:val="00650073"/>
    <w:rsid w:val="0065521E"/>
    <w:rsid w:val="006577A4"/>
    <w:rsid w:val="0066648A"/>
    <w:rsid w:val="00686C67"/>
    <w:rsid w:val="006D0DFD"/>
    <w:rsid w:val="006E3290"/>
    <w:rsid w:val="006E7472"/>
    <w:rsid w:val="006E7905"/>
    <w:rsid w:val="006F0A71"/>
    <w:rsid w:val="006F3012"/>
    <w:rsid w:val="006F3EFF"/>
    <w:rsid w:val="0070065F"/>
    <w:rsid w:val="00707F2A"/>
    <w:rsid w:val="00716563"/>
    <w:rsid w:val="007212DB"/>
    <w:rsid w:val="00726124"/>
    <w:rsid w:val="007269BB"/>
    <w:rsid w:val="00726ACE"/>
    <w:rsid w:val="00732D5C"/>
    <w:rsid w:val="00737DE9"/>
    <w:rsid w:val="007431AC"/>
    <w:rsid w:val="007437A1"/>
    <w:rsid w:val="00743A3F"/>
    <w:rsid w:val="00762A19"/>
    <w:rsid w:val="0076414B"/>
    <w:rsid w:val="00772AC0"/>
    <w:rsid w:val="00774A8D"/>
    <w:rsid w:val="00776038"/>
    <w:rsid w:val="007765E4"/>
    <w:rsid w:val="00794727"/>
    <w:rsid w:val="007A5993"/>
    <w:rsid w:val="007B0C99"/>
    <w:rsid w:val="007B1A5C"/>
    <w:rsid w:val="007B7FE4"/>
    <w:rsid w:val="007C06D6"/>
    <w:rsid w:val="007D0491"/>
    <w:rsid w:val="007E2776"/>
    <w:rsid w:val="007E33A2"/>
    <w:rsid w:val="00805B46"/>
    <w:rsid w:val="0082572B"/>
    <w:rsid w:val="0082760C"/>
    <w:rsid w:val="00830FC8"/>
    <w:rsid w:val="008346ED"/>
    <w:rsid w:val="00834703"/>
    <w:rsid w:val="00836B58"/>
    <w:rsid w:val="00844544"/>
    <w:rsid w:val="0084781D"/>
    <w:rsid w:val="00853EE1"/>
    <w:rsid w:val="0085713B"/>
    <w:rsid w:val="00860BFF"/>
    <w:rsid w:val="00861901"/>
    <w:rsid w:val="00875D61"/>
    <w:rsid w:val="008821A3"/>
    <w:rsid w:val="00886D4B"/>
    <w:rsid w:val="00887EC3"/>
    <w:rsid w:val="00890B0A"/>
    <w:rsid w:val="00893F92"/>
    <w:rsid w:val="0089493E"/>
    <w:rsid w:val="00896DED"/>
    <w:rsid w:val="00896E47"/>
    <w:rsid w:val="008B440F"/>
    <w:rsid w:val="008B6A16"/>
    <w:rsid w:val="008C318D"/>
    <w:rsid w:val="008C4610"/>
    <w:rsid w:val="008C4A35"/>
    <w:rsid w:val="008D3D37"/>
    <w:rsid w:val="008E75C4"/>
    <w:rsid w:val="008E794D"/>
    <w:rsid w:val="008F5751"/>
    <w:rsid w:val="008F5E89"/>
    <w:rsid w:val="00902C1A"/>
    <w:rsid w:val="00905DA6"/>
    <w:rsid w:val="00907464"/>
    <w:rsid w:val="00915F28"/>
    <w:rsid w:val="00921261"/>
    <w:rsid w:val="00923F3D"/>
    <w:rsid w:val="00935D56"/>
    <w:rsid w:val="00936FE1"/>
    <w:rsid w:val="009468F6"/>
    <w:rsid w:val="00952B05"/>
    <w:rsid w:val="00964074"/>
    <w:rsid w:val="00973FF0"/>
    <w:rsid w:val="00982792"/>
    <w:rsid w:val="00983C33"/>
    <w:rsid w:val="00994355"/>
    <w:rsid w:val="00996EE3"/>
    <w:rsid w:val="009A0E84"/>
    <w:rsid w:val="009A3DBB"/>
    <w:rsid w:val="009A646C"/>
    <w:rsid w:val="009B30B3"/>
    <w:rsid w:val="009B7FB3"/>
    <w:rsid w:val="009C40E9"/>
    <w:rsid w:val="009C4572"/>
    <w:rsid w:val="009F008F"/>
    <w:rsid w:val="009F7A79"/>
    <w:rsid w:val="00A13B28"/>
    <w:rsid w:val="00A1740E"/>
    <w:rsid w:val="00A316E3"/>
    <w:rsid w:val="00A35E37"/>
    <w:rsid w:val="00A36F99"/>
    <w:rsid w:val="00A43589"/>
    <w:rsid w:val="00A45C8E"/>
    <w:rsid w:val="00A47D11"/>
    <w:rsid w:val="00A51C68"/>
    <w:rsid w:val="00A531AE"/>
    <w:rsid w:val="00A61D53"/>
    <w:rsid w:val="00A705C6"/>
    <w:rsid w:val="00A717D1"/>
    <w:rsid w:val="00A742A2"/>
    <w:rsid w:val="00A75FC0"/>
    <w:rsid w:val="00A9651E"/>
    <w:rsid w:val="00AA3FF5"/>
    <w:rsid w:val="00AA4E01"/>
    <w:rsid w:val="00AB2373"/>
    <w:rsid w:val="00AB4056"/>
    <w:rsid w:val="00AC15A9"/>
    <w:rsid w:val="00AC3DF0"/>
    <w:rsid w:val="00AD1619"/>
    <w:rsid w:val="00AD1CA0"/>
    <w:rsid w:val="00AD46ED"/>
    <w:rsid w:val="00AE3AE6"/>
    <w:rsid w:val="00AE5DD6"/>
    <w:rsid w:val="00AF21C1"/>
    <w:rsid w:val="00B15ABE"/>
    <w:rsid w:val="00B17D4B"/>
    <w:rsid w:val="00B22333"/>
    <w:rsid w:val="00B25AC6"/>
    <w:rsid w:val="00B27F25"/>
    <w:rsid w:val="00B3440C"/>
    <w:rsid w:val="00B34B1B"/>
    <w:rsid w:val="00B37681"/>
    <w:rsid w:val="00B37E38"/>
    <w:rsid w:val="00B71585"/>
    <w:rsid w:val="00B92833"/>
    <w:rsid w:val="00BA1AB4"/>
    <w:rsid w:val="00BA410E"/>
    <w:rsid w:val="00BB730F"/>
    <w:rsid w:val="00BB74A8"/>
    <w:rsid w:val="00BC06A0"/>
    <w:rsid w:val="00BC3CB6"/>
    <w:rsid w:val="00BC4A2A"/>
    <w:rsid w:val="00BD3C0E"/>
    <w:rsid w:val="00BE25AC"/>
    <w:rsid w:val="00BE4E11"/>
    <w:rsid w:val="00BE7EBA"/>
    <w:rsid w:val="00C04658"/>
    <w:rsid w:val="00C06269"/>
    <w:rsid w:val="00C070A9"/>
    <w:rsid w:val="00C123E6"/>
    <w:rsid w:val="00C17618"/>
    <w:rsid w:val="00C26A37"/>
    <w:rsid w:val="00C331B3"/>
    <w:rsid w:val="00C40CDE"/>
    <w:rsid w:val="00C4270E"/>
    <w:rsid w:val="00C44377"/>
    <w:rsid w:val="00C47147"/>
    <w:rsid w:val="00C52DE7"/>
    <w:rsid w:val="00C565A5"/>
    <w:rsid w:val="00C566FC"/>
    <w:rsid w:val="00C579CE"/>
    <w:rsid w:val="00C619B2"/>
    <w:rsid w:val="00C61DA9"/>
    <w:rsid w:val="00C63E0C"/>
    <w:rsid w:val="00C72570"/>
    <w:rsid w:val="00C72B7D"/>
    <w:rsid w:val="00C730CF"/>
    <w:rsid w:val="00C73B9B"/>
    <w:rsid w:val="00C74E9A"/>
    <w:rsid w:val="00C76162"/>
    <w:rsid w:val="00C767FD"/>
    <w:rsid w:val="00C80420"/>
    <w:rsid w:val="00C83429"/>
    <w:rsid w:val="00C83BAD"/>
    <w:rsid w:val="00C93518"/>
    <w:rsid w:val="00CA5734"/>
    <w:rsid w:val="00CB0580"/>
    <w:rsid w:val="00CB0BF5"/>
    <w:rsid w:val="00CC0951"/>
    <w:rsid w:val="00CC1F90"/>
    <w:rsid w:val="00CC5194"/>
    <w:rsid w:val="00CC5832"/>
    <w:rsid w:val="00CD2B54"/>
    <w:rsid w:val="00CD2BC0"/>
    <w:rsid w:val="00CE36D2"/>
    <w:rsid w:val="00CE61CA"/>
    <w:rsid w:val="00D11812"/>
    <w:rsid w:val="00D12210"/>
    <w:rsid w:val="00D13191"/>
    <w:rsid w:val="00D24723"/>
    <w:rsid w:val="00D308B9"/>
    <w:rsid w:val="00D332B0"/>
    <w:rsid w:val="00D34DAC"/>
    <w:rsid w:val="00D5652D"/>
    <w:rsid w:val="00D61339"/>
    <w:rsid w:val="00D704C9"/>
    <w:rsid w:val="00D72F16"/>
    <w:rsid w:val="00D87AAB"/>
    <w:rsid w:val="00D932F6"/>
    <w:rsid w:val="00D94D11"/>
    <w:rsid w:val="00DB1231"/>
    <w:rsid w:val="00DB7E83"/>
    <w:rsid w:val="00DD073A"/>
    <w:rsid w:val="00DD2E05"/>
    <w:rsid w:val="00DE0044"/>
    <w:rsid w:val="00E00AEF"/>
    <w:rsid w:val="00E025C8"/>
    <w:rsid w:val="00E03135"/>
    <w:rsid w:val="00E05400"/>
    <w:rsid w:val="00E07ACC"/>
    <w:rsid w:val="00E16A2C"/>
    <w:rsid w:val="00E22D15"/>
    <w:rsid w:val="00E3289B"/>
    <w:rsid w:val="00E4565C"/>
    <w:rsid w:val="00E503D7"/>
    <w:rsid w:val="00E558B9"/>
    <w:rsid w:val="00E66F11"/>
    <w:rsid w:val="00E67A22"/>
    <w:rsid w:val="00E74AC4"/>
    <w:rsid w:val="00E90159"/>
    <w:rsid w:val="00E90D90"/>
    <w:rsid w:val="00E9284D"/>
    <w:rsid w:val="00E936EB"/>
    <w:rsid w:val="00EB4717"/>
    <w:rsid w:val="00EC084A"/>
    <w:rsid w:val="00EC25D9"/>
    <w:rsid w:val="00EC42DB"/>
    <w:rsid w:val="00EC6067"/>
    <w:rsid w:val="00EE50E2"/>
    <w:rsid w:val="00EF742C"/>
    <w:rsid w:val="00F220D9"/>
    <w:rsid w:val="00F274E2"/>
    <w:rsid w:val="00F34A17"/>
    <w:rsid w:val="00F3619A"/>
    <w:rsid w:val="00F46270"/>
    <w:rsid w:val="00F501C8"/>
    <w:rsid w:val="00F569B8"/>
    <w:rsid w:val="00F63A30"/>
    <w:rsid w:val="00F66470"/>
    <w:rsid w:val="00F7387D"/>
    <w:rsid w:val="00F76881"/>
    <w:rsid w:val="00F7708E"/>
    <w:rsid w:val="00F778F4"/>
    <w:rsid w:val="00F852CF"/>
    <w:rsid w:val="00F960A3"/>
    <w:rsid w:val="00F96297"/>
    <w:rsid w:val="00FA1678"/>
    <w:rsid w:val="00FB1B27"/>
    <w:rsid w:val="00FC118B"/>
    <w:rsid w:val="00FC600B"/>
    <w:rsid w:val="00FC617C"/>
    <w:rsid w:val="00FC7EDB"/>
    <w:rsid w:val="00FE33F5"/>
    <w:rsid w:val="00FE50F3"/>
    <w:rsid w:val="00FE6202"/>
    <w:rsid w:val="00FF0367"/>
    <w:rsid w:val="00FF13BB"/>
    <w:rsid w:val="00FF281D"/>
    <w:rsid w:val="00FF51BE"/>
    <w:rsid w:val="00FF59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5A32"/>
  <w15:chartTrackingRefBased/>
  <w15:docId w15:val="{B7635A1C-05D2-443D-8CC8-73B09FED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020"/>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7A57"/>
    <w:pPr>
      <w:ind w:left="720"/>
      <w:contextualSpacing/>
    </w:pPr>
  </w:style>
  <w:style w:type="paragraph" w:styleId="En-tte">
    <w:name w:val="header"/>
    <w:basedOn w:val="Normal"/>
    <w:link w:val="En-tteCar"/>
    <w:uiPriority w:val="99"/>
    <w:unhideWhenUsed/>
    <w:rsid w:val="00776038"/>
    <w:pPr>
      <w:tabs>
        <w:tab w:val="center" w:pos="4536"/>
        <w:tab w:val="right" w:pos="9072"/>
      </w:tabs>
      <w:spacing w:after="0" w:line="240" w:lineRule="auto"/>
    </w:pPr>
  </w:style>
  <w:style w:type="character" w:customStyle="1" w:styleId="En-tteCar">
    <w:name w:val="En-tête Car"/>
    <w:basedOn w:val="Policepardfaut"/>
    <w:link w:val="En-tte"/>
    <w:uiPriority w:val="99"/>
    <w:rsid w:val="00776038"/>
  </w:style>
  <w:style w:type="paragraph" w:styleId="Pieddepage">
    <w:name w:val="footer"/>
    <w:basedOn w:val="Normal"/>
    <w:link w:val="PieddepageCar"/>
    <w:uiPriority w:val="99"/>
    <w:unhideWhenUsed/>
    <w:rsid w:val="007760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6038"/>
  </w:style>
  <w:style w:type="paragraph" w:styleId="Textedebulles">
    <w:name w:val="Balloon Text"/>
    <w:basedOn w:val="Normal"/>
    <w:link w:val="TextedebullesCar"/>
    <w:uiPriority w:val="99"/>
    <w:semiHidden/>
    <w:unhideWhenUsed/>
    <w:rsid w:val="0077603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76038"/>
    <w:rPr>
      <w:rFonts w:ascii="Tahoma" w:hAnsi="Tahoma" w:cs="Tahoma"/>
      <w:sz w:val="16"/>
      <w:szCs w:val="16"/>
    </w:rPr>
  </w:style>
  <w:style w:type="paragraph" w:styleId="Notedebasdepage">
    <w:name w:val="footnote text"/>
    <w:basedOn w:val="Normal"/>
    <w:link w:val="NotedebasdepageCar"/>
    <w:uiPriority w:val="99"/>
    <w:semiHidden/>
    <w:unhideWhenUsed/>
    <w:rsid w:val="00B37681"/>
    <w:pPr>
      <w:spacing w:after="0" w:line="240" w:lineRule="auto"/>
    </w:pPr>
    <w:rPr>
      <w:sz w:val="20"/>
      <w:szCs w:val="20"/>
    </w:rPr>
  </w:style>
  <w:style w:type="character" w:customStyle="1" w:styleId="NotedebasdepageCar">
    <w:name w:val="Note de bas de page Car"/>
    <w:link w:val="Notedebasdepage"/>
    <w:uiPriority w:val="99"/>
    <w:semiHidden/>
    <w:rsid w:val="00B37681"/>
    <w:rPr>
      <w:sz w:val="20"/>
      <w:szCs w:val="20"/>
    </w:rPr>
  </w:style>
  <w:style w:type="character" w:styleId="Appelnotedebasdep">
    <w:name w:val="footnote reference"/>
    <w:uiPriority w:val="99"/>
    <w:semiHidden/>
    <w:unhideWhenUsed/>
    <w:rsid w:val="00B37681"/>
    <w:rPr>
      <w:vertAlign w:val="superscript"/>
    </w:rPr>
  </w:style>
  <w:style w:type="character" w:styleId="Marquedecommentaire">
    <w:name w:val="annotation reference"/>
    <w:uiPriority w:val="99"/>
    <w:semiHidden/>
    <w:unhideWhenUsed/>
    <w:rsid w:val="00571B84"/>
    <w:rPr>
      <w:sz w:val="16"/>
      <w:szCs w:val="16"/>
    </w:rPr>
  </w:style>
  <w:style w:type="paragraph" w:styleId="Commentaire">
    <w:name w:val="annotation text"/>
    <w:basedOn w:val="Normal"/>
    <w:link w:val="CommentaireCar"/>
    <w:uiPriority w:val="99"/>
    <w:unhideWhenUsed/>
    <w:rsid w:val="00571B84"/>
    <w:rPr>
      <w:sz w:val="20"/>
      <w:szCs w:val="20"/>
    </w:rPr>
  </w:style>
  <w:style w:type="character" w:customStyle="1" w:styleId="CommentaireCar">
    <w:name w:val="Commentaire Car"/>
    <w:link w:val="Commentaire"/>
    <w:uiPriority w:val="99"/>
    <w:rsid w:val="00571B84"/>
    <w:rPr>
      <w:lang w:eastAsia="en-US"/>
    </w:rPr>
  </w:style>
  <w:style w:type="paragraph" w:styleId="Objetducommentaire">
    <w:name w:val="annotation subject"/>
    <w:basedOn w:val="Commentaire"/>
    <w:next w:val="Commentaire"/>
    <w:link w:val="ObjetducommentaireCar"/>
    <w:uiPriority w:val="99"/>
    <w:semiHidden/>
    <w:unhideWhenUsed/>
    <w:rsid w:val="00571B84"/>
    <w:rPr>
      <w:b/>
      <w:bCs/>
    </w:rPr>
  </w:style>
  <w:style w:type="character" w:customStyle="1" w:styleId="ObjetducommentaireCar">
    <w:name w:val="Objet du commentaire Car"/>
    <w:link w:val="Objetducommentaire"/>
    <w:uiPriority w:val="99"/>
    <w:semiHidden/>
    <w:rsid w:val="00571B84"/>
    <w:rPr>
      <w:b/>
      <w:bCs/>
      <w:lang w:eastAsia="en-US"/>
    </w:rPr>
  </w:style>
  <w:style w:type="character" w:styleId="Lienhypertexte">
    <w:name w:val="Hyperlink"/>
    <w:basedOn w:val="Policepardfaut"/>
    <w:uiPriority w:val="99"/>
    <w:unhideWhenUsed/>
    <w:rsid w:val="00A13B28"/>
    <w:rPr>
      <w:color w:val="0563C1" w:themeColor="hyperlink"/>
      <w:u w:val="single"/>
    </w:rPr>
  </w:style>
  <w:style w:type="paragraph" w:styleId="Rvision">
    <w:name w:val="Revision"/>
    <w:hidden/>
    <w:uiPriority w:val="99"/>
    <w:semiHidden/>
    <w:rsid w:val="000F23A8"/>
    <w:rPr>
      <w:sz w:val="22"/>
      <w:szCs w:val="22"/>
      <w:lang w:eastAsia="en-US"/>
    </w:rPr>
  </w:style>
  <w:style w:type="paragraph" w:customStyle="1" w:styleId="wordsection1">
    <w:name w:val="wordsection1"/>
    <w:basedOn w:val="Normal"/>
    <w:uiPriority w:val="99"/>
    <w:rsid w:val="00AA4E01"/>
    <w:pPr>
      <w:spacing w:after="0" w:line="240" w:lineRule="auto"/>
    </w:pPr>
    <w:rPr>
      <w:rFonts w:ascii="Times New Roman" w:eastAsiaTheme="minorHAnsi" w:hAnsi="Times New Roman"/>
      <w:sz w:val="24"/>
      <w:szCs w:val="24"/>
      <w:lang w:eastAsia="fr-FR"/>
    </w:rPr>
  </w:style>
  <w:style w:type="paragraph" w:styleId="Textebrut">
    <w:name w:val="Plain Text"/>
    <w:basedOn w:val="Normal"/>
    <w:link w:val="TextebrutCar"/>
    <w:uiPriority w:val="99"/>
    <w:unhideWhenUsed/>
    <w:rsid w:val="00AA4E01"/>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rsid w:val="00AA4E01"/>
    <w:rPr>
      <w:rFonts w:eastAsiaTheme="minorHAnsi" w:cstheme="minorBidi"/>
      <w:sz w:val="22"/>
      <w:szCs w:val="21"/>
      <w:lang w:eastAsia="en-US"/>
    </w:rPr>
  </w:style>
  <w:style w:type="character" w:customStyle="1" w:styleId="cf01">
    <w:name w:val="cf01"/>
    <w:basedOn w:val="Policepardfaut"/>
    <w:rsid w:val="005E3433"/>
    <w:rPr>
      <w:rFonts w:ascii="Segoe UI" w:hAnsi="Segoe UI" w:cs="Segoe UI" w:hint="default"/>
      <w:color w:val="1F497D"/>
      <w:sz w:val="18"/>
      <w:szCs w:val="18"/>
      <w:shd w:val="clear" w:color="auto" w:fill="FFFFFF"/>
    </w:rPr>
  </w:style>
  <w:style w:type="table" w:styleId="Grilledutableau">
    <w:name w:val="Table Grid"/>
    <w:basedOn w:val="TableauNormal"/>
    <w:uiPriority w:val="59"/>
    <w:rsid w:val="00772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3088">
      <w:bodyDiv w:val="1"/>
      <w:marLeft w:val="0"/>
      <w:marRight w:val="0"/>
      <w:marTop w:val="0"/>
      <w:marBottom w:val="0"/>
      <w:divBdr>
        <w:top w:val="none" w:sz="0" w:space="0" w:color="auto"/>
        <w:left w:val="none" w:sz="0" w:space="0" w:color="auto"/>
        <w:bottom w:val="none" w:sz="0" w:space="0" w:color="auto"/>
        <w:right w:val="none" w:sz="0" w:space="0" w:color="auto"/>
      </w:divBdr>
    </w:div>
    <w:div w:id="295257880">
      <w:bodyDiv w:val="1"/>
      <w:marLeft w:val="0"/>
      <w:marRight w:val="0"/>
      <w:marTop w:val="0"/>
      <w:marBottom w:val="0"/>
      <w:divBdr>
        <w:top w:val="none" w:sz="0" w:space="0" w:color="auto"/>
        <w:left w:val="none" w:sz="0" w:space="0" w:color="auto"/>
        <w:bottom w:val="none" w:sz="0" w:space="0" w:color="auto"/>
        <w:right w:val="none" w:sz="0" w:space="0" w:color="auto"/>
      </w:divBdr>
    </w:div>
    <w:div w:id="492531876">
      <w:bodyDiv w:val="1"/>
      <w:marLeft w:val="0"/>
      <w:marRight w:val="0"/>
      <w:marTop w:val="0"/>
      <w:marBottom w:val="0"/>
      <w:divBdr>
        <w:top w:val="none" w:sz="0" w:space="0" w:color="auto"/>
        <w:left w:val="none" w:sz="0" w:space="0" w:color="auto"/>
        <w:bottom w:val="none" w:sz="0" w:space="0" w:color="auto"/>
        <w:right w:val="none" w:sz="0" w:space="0" w:color="auto"/>
      </w:divBdr>
    </w:div>
    <w:div w:id="701899704">
      <w:bodyDiv w:val="1"/>
      <w:marLeft w:val="0"/>
      <w:marRight w:val="0"/>
      <w:marTop w:val="0"/>
      <w:marBottom w:val="0"/>
      <w:divBdr>
        <w:top w:val="none" w:sz="0" w:space="0" w:color="auto"/>
        <w:left w:val="none" w:sz="0" w:space="0" w:color="auto"/>
        <w:bottom w:val="none" w:sz="0" w:space="0" w:color="auto"/>
        <w:right w:val="none" w:sz="0" w:space="0" w:color="auto"/>
      </w:divBdr>
    </w:div>
    <w:div w:id="978614504">
      <w:bodyDiv w:val="1"/>
      <w:marLeft w:val="0"/>
      <w:marRight w:val="0"/>
      <w:marTop w:val="0"/>
      <w:marBottom w:val="0"/>
      <w:divBdr>
        <w:top w:val="none" w:sz="0" w:space="0" w:color="auto"/>
        <w:left w:val="none" w:sz="0" w:space="0" w:color="auto"/>
        <w:bottom w:val="none" w:sz="0" w:space="0" w:color="auto"/>
        <w:right w:val="none" w:sz="0" w:space="0" w:color="auto"/>
      </w:divBdr>
    </w:div>
    <w:div w:id="1246843700">
      <w:bodyDiv w:val="1"/>
      <w:marLeft w:val="0"/>
      <w:marRight w:val="0"/>
      <w:marTop w:val="0"/>
      <w:marBottom w:val="0"/>
      <w:divBdr>
        <w:top w:val="none" w:sz="0" w:space="0" w:color="auto"/>
        <w:left w:val="none" w:sz="0" w:space="0" w:color="auto"/>
        <w:bottom w:val="none" w:sz="0" w:space="0" w:color="auto"/>
        <w:right w:val="none" w:sz="0" w:space="0" w:color="auto"/>
      </w:divBdr>
    </w:div>
    <w:div w:id="1249802753">
      <w:bodyDiv w:val="1"/>
      <w:marLeft w:val="0"/>
      <w:marRight w:val="0"/>
      <w:marTop w:val="0"/>
      <w:marBottom w:val="0"/>
      <w:divBdr>
        <w:top w:val="none" w:sz="0" w:space="0" w:color="auto"/>
        <w:left w:val="none" w:sz="0" w:space="0" w:color="auto"/>
        <w:bottom w:val="none" w:sz="0" w:space="0" w:color="auto"/>
        <w:right w:val="none" w:sz="0" w:space="0" w:color="auto"/>
      </w:divBdr>
    </w:div>
    <w:div w:id="1270774866">
      <w:bodyDiv w:val="1"/>
      <w:marLeft w:val="0"/>
      <w:marRight w:val="0"/>
      <w:marTop w:val="0"/>
      <w:marBottom w:val="0"/>
      <w:divBdr>
        <w:top w:val="none" w:sz="0" w:space="0" w:color="auto"/>
        <w:left w:val="none" w:sz="0" w:space="0" w:color="auto"/>
        <w:bottom w:val="none" w:sz="0" w:space="0" w:color="auto"/>
        <w:right w:val="none" w:sz="0" w:space="0" w:color="auto"/>
      </w:divBdr>
    </w:div>
    <w:div w:id="1510945497">
      <w:bodyDiv w:val="1"/>
      <w:marLeft w:val="0"/>
      <w:marRight w:val="0"/>
      <w:marTop w:val="0"/>
      <w:marBottom w:val="0"/>
      <w:divBdr>
        <w:top w:val="none" w:sz="0" w:space="0" w:color="auto"/>
        <w:left w:val="none" w:sz="0" w:space="0" w:color="auto"/>
        <w:bottom w:val="none" w:sz="0" w:space="0" w:color="auto"/>
        <w:right w:val="none" w:sz="0" w:space="0" w:color="auto"/>
      </w:divBdr>
    </w:div>
    <w:div w:id="1805074031">
      <w:bodyDiv w:val="1"/>
      <w:marLeft w:val="0"/>
      <w:marRight w:val="0"/>
      <w:marTop w:val="0"/>
      <w:marBottom w:val="0"/>
      <w:divBdr>
        <w:top w:val="none" w:sz="0" w:space="0" w:color="auto"/>
        <w:left w:val="none" w:sz="0" w:space="0" w:color="auto"/>
        <w:bottom w:val="none" w:sz="0" w:space="0" w:color="auto"/>
        <w:right w:val="none" w:sz="0" w:space="0" w:color="auto"/>
      </w:divBdr>
    </w:div>
    <w:div w:id="1833598431">
      <w:bodyDiv w:val="1"/>
      <w:marLeft w:val="0"/>
      <w:marRight w:val="0"/>
      <w:marTop w:val="0"/>
      <w:marBottom w:val="0"/>
      <w:divBdr>
        <w:top w:val="none" w:sz="0" w:space="0" w:color="auto"/>
        <w:left w:val="none" w:sz="0" w:space="0" w:color="auto"/>
        <w:bottom w:val="none" w:sz="0" w:space="0" w:color="auto"/>
        <w:right w:val="none" w:sz="0" w:space="0" w:color="auto"/>
      </w:divBdr>
    </w:div>
    <w:div w:id="201051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ge.atih.sante.fr/"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2D2A6A369966428609D5F1137484A4" ma:contentTypeVersion="14" ma:contentTypeDescription="Crée un document." ma:contentTypeScope="" ma:versionID="01ea91f6d9e31b9c00864ce6e6b69bfa">
  <xsd:schema xmlns:xsd="http://www.w3.org/2001/XMLSchema" xmlns:xs="http://www.w3.org/2001/XMLSchema" xmlns:p="http://schemas.microsoft.com/office/2006/metadata/properties" xmlns:ns2="f8bc6e6c-9040-457a-bc8a-ee90f74781fd" xmlns:ns3="2c37ebc0-1ce3-43ea-8905-e62379ba287c" targetNamespace="http://schemas.microsoft.com/office/2006/metadata/properties" ma:root="true" ma:fieldsID="7eeb2195dea4bb34c928f0d0f69feced" ns2:_="" ns3:_="">
    <xsd:import namespace="f8bc6e6c-9040-457a-bc8a-ee90f74781fd"/>
    <xsd:import namespace="2c37ebc0-1ce3-43ea-8905-e62379ba287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c6e6c-9040-457a-bc8a-ee90f7478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b5c68a94-3896-4aad-98e7-017c9089840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7ebc0-1ce3-43ea-8905-e62379ba287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03e18a57-2ad9-43b2-a320-b85458f8ed96}" ma:internalName="TaxCatchAll" ma:showField="CatchAllData" ma:web="2c37ebc0-1ce3-43ea-8905-e62379ba2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D45BAB-87FF-4C45-BC24-4E2F043AC48A}">
  <ds:schemaRefs>
    <ds:schemaRef ds:uri="http://schemas.openxmlformats.org/officeDocument/2006/bibliography"/>
  </ds:schemaRefs>
</ds:datastoreItem>
</file>

<file path=customXml/itemProps2.xml><?xml version="1.0" encoding="utf-8"?>
<ds:datastoreItem xmlns:ds="http://schemas.openxmlformats.org/officeDocument/2006/customXml" ds:itemID="{C47AEBA6-97B2-4022-8BBD-C4B02474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c6e6c-9040-457a-bc8a-ee90f74781fd"/>
    <ds:schemaRef ds:uri="2c37ebc0-1ce3-43ea-8905-e62379ba2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9C2D4F-2149-4405-843B-070BCB8E8C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22</Pages>
  <Words>7077</Words>
  <Characters>38927</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
    </vt:vector>
  </TitlesOfParts>
  <Company>MSS DGOS</Company>
  <LinksUpToDate>false</LinksUpToDate>
  <CharactersWithSpaces>45913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lchevalier</dc:creator>
  <cp:keywords/>
  <dc:description/>
  <cp:lastModifiedBy>Adele BROUSSOT</cp:lastModifiedBy>
  <cp:revision>17</cp:revision>
  <cp:lastPrinted>2024-01-04T10:47:00Z</cp:lastPrinted>
  <dcterms:created xsi:type="dcterms:W3CDTF">2024-02-20T09:07:00Z</dcterms:created>
  <dcterms:modified xsi:type="dcterms:W3CDTF">2024-02-20T13:16:00Z</dcterms:modified>
</cp:coreProperties>
</file>